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26" w:rsidRPr="008C1BC0" w:rsidRDefault="00EE1D26">
      <w:pPr>
        <w:tabs>
          <w:tab w:val="left" w:pos="567"/>
        </w:tabs>
        <w:rPr>
          <w:rFonts w:ascii="Tahoma" w:hAnsi="Tahoma" w:cs="Tahoma"/>
          <w:rtl/>
        </w:rPr>
      </w:pPr>
      <w:bookmarkStart w:id="0" w:name="_GoBack"/>
      <w:bookmarkEnd w:id="0"/>
    </w:p>
    <w:p w:rsidR="00A1111A" w:rsidRDefault="002F4DE2" w:rsidP="00F841A3">
      <w:pPr>
        <w:tabs>
          <w:tab w:val="left" w:pos="567"/>
        </w:tabs>
        <w:ind w:left="-630"/>
        <w:rPr>
          <w:rFonts w:ascii="Tahoma" w:hAnsi="Tahoma" w:cs="Tahoma"/>
          <w:lang w:val="en-GB"/>
        </w:rPr>
      </w:pPr>
      <w:r w:rsidRPr="00F841A3">
        <w:rPr>
          <w:rFonts w:ascii="Tahoma" w:hAnsi="Tahoma" w:cs="Tahoma"/>
          <w:b/>
          <w:bCs/>
          <w:lang w:val="en-GB"/>
        </w:rPr>
        <w:t>Instructions:</w:t>
      </w:r>
      <w:r w:rsidR="00F841A3">
        <w:rPr>
          <w:rFonts w:ascii="Tahoma" w:hAnsi="Tahoma" w:cs="Tahoma"/>
          <w:lang w:val="en-GB"/>
        </w:rPr>
        <w:t xml:space="preserve"> </w:t>
      </w:r>
      <w:r w:rsidR="00294ECE">
        <w:rPr>
          <w:rFonts w:ascii="Tahoma" w:hAnsi="Tahoma" w:cs="Tahoma"/>
          <w:lang w:val="en-GB"/>
        </w:rPr>
        <w:t xml:space="preserve">Both partners applying for the program should fill this form in together and submit it to the two counterpart agencies. Please include along with this form a signed letter of intent (LOI) outlining the IP plans, as well as resumes/CVs of </w:t>
      </w:r>
      <w:r w:rsidR="00294ECE">
        <w:rPr>
          <w:rFonts w:ascii="Tahoma" w:hAnsi="Tahoma" w:cs="Tahoma"/>
          <w:lang w:val="en-GB"/>
        </w:rPr>
        <w:t xml:space="preserve">key personnel. </w:t>
      </w:r>
    </w:p>
    <w:p w:rsidR="002F4DE2" w:rsidRDefault="002F4DE2" w:rsidP="00EE1D26">
      <w:pPr>
        <w:tabs>
          <w:tab w:val="left" w:pos="567"/>
        </w:tabs>
        <w:rPr>
          <w:rFonts w:ascii="Tahoma" w:hAnsi="Tahoma" w:cs="Tahoma"/>
          <w:lang w:val="en-GB"/>
        </w:rPr>
      </w:pPr>
    </w:p>
    <w:tbl>
      <w:tblPr>
        <w:tblW w:w="1044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620"/>
        <w:gridCol w:w="90"/>
        <w:gridCol w:w="522"/>
        <w:gridCol w:w="198"/>
        <w:gridCol w:w="180"/>
        <w:gridCol w:w="90"/>
        <w:gridCol w:w="1170"/>
        <w:gridCol w:w="810"/>
        <w:gridCol w:w="180"/>
        <w:gridCol w:w="720"/>
        <w:gridCol w:w="396"/>
        <w:gridCol w:w="9"/>
        <w:gridCol w:w="585"/>
        <w:gridCol w:w="720"/>
        <w:gridCol w:w="270"/>
        <w:gridCol w:w="540"/>
        <w:gridCol w:w="1710"/>
      </w:tblGrid>
      <w:tr w:rsidR="007A7525" w:rsidTr="00F261B3">
        <w:tc>
          <w:tcPr>
            <w:tcW w:w="10440" w:type="dxa"/>
            <w:gridSpan w:val="18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EE1D26" w:rsidRPr="00E44F8A" w:rsidRDefault="00294ECE" w:rsidP="00E44F8A">
            <w:p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A63793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1. </w:t>
            </w:r>
            <w:r w:rsidR="009B7B51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</w:t>
            </w:r>
            <w:r w:rsidRPr="00A63793">
              <w:rPr>
                <w:rFonts w:ascii="Tahoma" w:hAnsi="Tahoma" w:cs="Tahoma"/>
                <w:b/>
                <w:sz w:val="28"/>
                <w:szCs w:val="28"/>
                <w:lang w:val="en-GB"/>
              </w:rPr>
              <w:t>General Information</w:t>
            </w: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F8A" w:rsidRPr="00E44F8A" w:rsidRDefault="00E44F8A" w:rsidP="00E44F8A">
            <w:pPr>
              <w:tabs>
                <w:tab w:val="left" w:pos="567"/>
              </w:tabs>
              <w:ind w:left="30" w:hanging="30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F8A" w:rsidRPr="00E44F8A" w:rsidRDefault="00E44F8A" w:rsidP="00574B11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B51" w:rsidRPr="00E44F8A" w:rsidRDefault="00294ECE" w:rsidP="00E44F8A">
            <w:pPr>
              <w:tabs>
                <w:tab w:val="left" w:pos="567"/>
              </w:tabs>
              <w:ind w:left="30" w:hanging="30"/>
              <w:rPr>
                <w:rFonts w:ascii="Tahoma" w:hAnsi="Tahoma" w:cs="Tahoma"/>
                <w:sz w:val="22"/>
                <w:szCs w:val="22"/>
              </w:rPr>
            </w:pPr>
            <w:r w:rsidRPr="00E44F8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1.1  Project Title                  </w:t>
            </w:r>
          </w:p>
          <w:p w:rsidR="009B7B51" w:rsidRPr="00E44F8A" w:rsidRDefault="009B7B51" w:rsidP="00574B11">
            <w:pPr>
              <w:tabs>
                <w:tab w:val="left" w:pos="567"/>
              </w:tabs>
              <w:ind w:left="-70" w:firstLine="7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51" w:rsidRDefault="00045993" w:rsidP="005A496E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(Do not exceed 120 characters)</w:t>
            </w:r>
          </w:p>
          <w:p w:rsidR="0057546A" w:rsidRDefault="0057546A" w:rsidP="00574B11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9E0331" w:rsidRPr="00E44F8A" w:rsidRDefault="009E0331" w:rsidP="00574B11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0331" w:rsidRPr="00E44F8A" w:rsidRDefault="009E0331" w:rsidP="00574B11">
            <w:pPr>
              <w:tabs>
                <w:tab w:val="left" w:pos="567"/>
              </w:tabs>
              <w:ind w:left="30" w:hanging="30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3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331" w:rsidRPr="00E44F8A" w:rsidRDefault="009E0331" w:rsidP="00574B11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331" w:rsidRPr="00E44F8A" w:rsidRDefault="009E0331" w:rsidP="00574B11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331" w:rsidRPr="00E44F8A" w:rsidRDefault="00294ECE" w:rsidP="00E44F8A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1.2  Submission Date </w:t>
            </w:r>
          </w:p>
        </w:tc>
        <w:tc>
          <w:tcPr>
            <w:tcW w:w="3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6A" w:rsidRPr="0057546A" w:rsidRDefault="0057546A" w:rsidP="00574B11">
            <w:pPr>
              <w:tabs>
                <w:tab w:val="left" w:pos="567"/>
              </w:tabs>
              <w:rPr>
                <w:rFonts w:ascii="Tahoma" w:hAnsi="Tahoma" w:cs="Tahoma"/>
                <w:sz w:val="32"/>
                <w:szCs w:val="32"/>
                <w:lang w:val="en-GB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331" w:rsidRPr="00E44F8A" w:rsidRDefault="009E0331" w:rsidP="00574B11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09BF" w:rsidRDefault="00AF09BF" w:rsidP="00E44F8A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72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9BF" w:rsidRPr="00E44F8A" w:rsidRDefault="00AF09BF" w:rsidP="00574B11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B51" w:rsidRPr="00E44F8A" w:rsidRDefault="00EE1D26" w:rsidP="00E44F8A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</w:rPr>
            </w:pPr>
            <w:r w:rsidRPr="00E44F8A">
              <w:rPr>
                <w:rFonts w:ascii="Tahoma" w:hAnsi="Tahoma" w:cs="Tahoma"/>
                <w:b/>
                <w:sz w:val="22"/>
                <w:szCs w:val="22"/>
                <w:lang w:val="en-GB"/>
              </w:rPr>
              <w:t>1.</w:t>
            </w:r>
            <w:r w:rsidR="00E44F8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3 </w:t>
            </w:r>
            <w:r w:rsidRPr="00E44F8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Summary</w:t>
            </w:r>
          </w:p>
          <w:p w:rsidR="00EE1D26" w:rsidRPr="00E44F8A" w:rsidRDefault="00EE1D26" w:rsidP="00574B11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86" w:rsidRDefault="00045993" w:rsidP="00574B11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(Do not exceed 240 characters)</w:t>
            </w:r>
          </w:p>
          <w:p w:rsidR="00045993" w:rsidRDefault="00045993" w:rsidP="00574B11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9E0331" w:rsidRDefault="009E0331" w:rsidP="00574B11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F261B3" w:rsidRDefault="00F261B3" w:rsidP="00574B11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F261B3" w:rsidRDefault="00F261B3" w:rsidP="00574B11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57546A" w:rsidRPr="00E44F8A" w:rsidRDefault="0057546A" w:rsidP="00574B11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EE1D26" w:rsidRDefault="00EE1D26" w:rsidP="00574B11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EE1D26" w:rsidRPr="00E44F8A" w:rsidRDefault="00EE1D26" w:rsidP="00574B11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4F8A" w:rsidRPr="00E44F8A" w:rsidRDefault="00E44F8A" w:rsidP="009B7B51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F8A" w:rsidRPr="00E44F8A" w:rsidRDefault="00E44F8A" w:rsidP="00574B11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8"/>
        </w:trPr>
        <w:tc>
          <w:tcPr>
            <w:tcW w:w="104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4371" w:rsidRPr="00F841A3" w:rsidRDefault="00294ECE" w:rsidP="001B4371">
            <w:pPr>
              <w:tabs>
                <w:tab w:val="left" w:pos="567"/>
              </w:tabs>
              <w:ind w:left="360" w:hanging="36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E44F8A">
              <w:rPr>
                <w:rFonts w:ascii="Tahoma" w:hAnsi="Tahoma" w:cs="Tahoma"/>
                <w:b/>
                <w:sz w:val="22"/>
                <w:szCs w:val="22"/>
                <w:lang w:val="en-GB"/>
              </w:rPr>
              <w:t>1.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4 Technology Sector &amp; Subsector of Project </w:t>
            </w:r>
            <w:r w:rsidRPr="001B4371">
              <w:rPr>
                <w:rFonts w:ascii="Tahoma" w:hAnsi="Tahoma" w:cs="Tahoma"/>
                <w:sz w:val="22"/>
                <w:szCs w:val="22"/>
                <w:lang w:val="en-GB"/>
              </w:rPr>
              <w:t>(Select 1 sector and 1 corresponding subsector)</w:t>
            </w:r>
            <w:r w:rsidRPr="00E44F8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                                                              </w:t>
            </w:r>
            <w:r w:rsidRPr="00E44F8A">
              <w:rPr>
                <w:rFonts w:ascii="Tahoma" w:hAnsi="Tahoma" w:cs="Tahoma"/>
                <w:sz w:val="22"/>
                <w:szCs w:val="22"/>
                <w:lang w:val="en-GB"/>
              </w:rPr>
              <w:t xml:space="preserve">                                 </w:t>
            </w: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B4371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98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B4371" w:rsidRPr="001F6884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Clean-Tech </w:t>
            </w: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3909" w:rsidRDefault="007D3909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909" w:rsidRPr="00EB33ED" w:rsidRDefault="00294ECE" w:rsidP="001B4371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909" w:rsidRPr="00EB33ED" w:rsidRDefault="00294ECE" w:rsidP="001B4371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>
              <w:fldChar w:fldCharType="separate"/>
            </w:r>
            <w:r w:rsidRPr="00EB33ED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Energy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909" w:rsidRPr="00EB33ED" w:rsidRDefault="00294ECE" w:rsidP="001B4371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Environment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909" w:rsidRPr="001F6884" w:rsidRDefault="00294ECE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Materials</w:t>
            </w:r>
          </w:p>
        </w:tc>
      </w:tr>
      <w:tr w:rsidR="007A7525" w:rsidTr="00E318D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Default="007D3909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Pr="001F6884" w:rsidRDefault="00294ECE" w:rsidP="001B4371">
            <w:pPr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Water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echnologies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909" w:rsidRDefault="007D3909" w:rsidP="002C35CB"/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909" w:rsidRPr="001F6884" w:rsidRDefault="007D3909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Pr="001F6884" w:rsidRDefault="007D3909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Pr="001F6884" w:rsidRDefault="007D3909" w:rsidP="001B4371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7525" w:rsidTr="00E318D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3909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9810" w:type="dxa"/>
            <w:gridSpan w:val="17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7D3909" w:rsidRPr="001F6884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Communications</w:t>
            </w: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3909" w:rsidRPr="0039129B" w:rsidRDefault="007D3909" w:rsidP="002C35CB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909" w:rsidRPr="001B4371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>
              <w:fldChar w:fldCharType="separate"/>
            </w:r>
            <w:r w:rsidRPr="001360E3">
              <w:fldChar w:fldCharType="end"/>
            </w:r>
            <w:r w:rsidR="00F261B3"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Broadband Access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909" w:rsidRPr="001B4371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Broadcast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909" w:rsidRPr="001B4371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Networking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909" w:rsidRPr="001B4371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</w:instrText>
            </w:r>
            <w:r w:rsidRPr="001360E3">
              <w:instrText xml:space="preserve">BOX </w:instrText>
            </w:r>
            <w:r>
              <w:fldChar w:fldCharType="separate"/>
            </w:r>
            <w:r w:rsidRPr="001360E3">
              <w:fldChar w:fldCharType="end"/>
            </w:r>
            <w:r w:rsidR="00F261B3"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Home 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1F6884">
              <w:rPr>
                <w:rFonts w:ascii="Tahoma" w:hAnsi="Tahoma" w:cs="Tahoma"/>
                <w:sz w:val="18"/>
                <w:szCs w:val="18"/>
              </w:rPr>
              <w:t>etworking</w:t>
            </w: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3909" w:rsidRPr="0039129B" w:rsidRDefault="007D3909" w:rsidP="002C35CB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909" w:rsidRPr="001360E3" w:rsidRDefault="00294ECE" w:rsidP="002C35C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Mobile Applications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909" w:rsidRPr="001360E3" w:rsidRDefault="00294ECE" w:rsidP="002C35C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>
              <w:fldChar w:fldCharType="separate"/>
            </w:r>
            <w:r w:rsidRPr="001360E3">
              <w:fldChar w:fldCharType="end"/>
            </w:r>
            <w:r w:rsidR="00F261B3"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NGN &amp; Convergence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909" w:rsidRPr="001360E3" w:rsidRDefault="00294ECE" w:rsidP="002C35C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Optical Networking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909" w:rsidRPr="001360E3" w:rsidRDefault="00294ECE" w:rsidP="002C35C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</w:instrText>
            </w:r>
            <w:r w:rsidRPr="001360E3">
              <w:instrText xml:space="preserve">FORMCHECKBOX </w:instrText>
            </w:r>
            <w:r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Telecom 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F6884">
              <w:rPr>
                <w:rFonts w:ascii="Tahoma" w:hAnsi="Tahoma" w:cs="Tahoma"/>
                <w:sz w:val="18"/>
                <w:szCs w:val="18"/>
              </w:rPr>
              <w:t>pplications</w:t>
            </w:r>
          </w:p>
        </w:tc>
      </w:tr>
      <w:tr w:rsidR="007A7525" w:rsidTr="00E318D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Default="007D3909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Pr="001F6884" w:rsidRDefault="00294ECE" w:rsidP="001B4371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VoIP &amp; IP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elephony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Pr="001F6884" w:rsidRDefault="00294ECE" w:rsidP="001B4371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>
              <w:fldChar w:fldCharType="separate"/>
            </w:r>
            <w:r w:rsidRPr="001360E3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Wireless Applications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Pr="001F6884" w:rsidRDefault="00294ECE" w:rsidP="001B4371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Wireless Infrastructure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Pr="001F6884" w:rsidRDefault="007D3909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7525" w:rsidTr="00E318D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3909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9810" w:type="dxa"/>
            <w:gridSpan w:val="17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7D3909" w:rsidRPr="001F6884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Internet</w:t>
            </w: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3909" w:rsidRDefault="007D3909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909" w:rsidRPr="003647FF" w:rsidRDefault="00294ECE" w:rsidP="007D3909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Delivery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909" w:rsidRPr="003647FF" w:rsidRDefault="00294ECE" w:rsidP="007D3909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Management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909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e-Commerce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909" w:rsidRPr="003647FF" w:rsidRDefault="00294ECE" w:rsidP="007D3909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>
              <w:fldChar w:fldCharType="separate"/>
            </w:r>
            <w:r w:rsidRPr="003647FF">
              <w:fldChar w:fldCharType="end"/>
            </w:r>
            <w:r w:rsidR="00F261B3"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E-Learning</w:t>
            </w: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3909" w:rsidRDefault="007D3909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909" w:rsidRPr="003647FF" w:rsidRDefault="00294ECE" w:rsidP="001B4371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>
              <w:fldChar w:fldCharType="separate"/>
            </w:r>
            <w:r w:rsidRPr="003647FF">
              <w:fldChar w:fldCharType="end"/>
            </w:r>
            <w:r w:rsidR="00F261B3"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Applications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909" w:rsidRPr="003647FF" w:rsidRDefault="00294ECE" w:rsidP="007D3909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>
              <w:fldChar w:fldCharType="separate"/>
            </w:r>
            <w:r w:rsidRPr="003647FF">
              <w:fldChar w:fldCharType="end"/>
            </w:r>
            <w:r w:rsidR="00F261B3"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Infrastructure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909" w:rsidRPr="003647FF" w:rsidRDefault="00294ECE" w:rsidP="002C35C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>
              <w:fldChar w:fldCharType="separate"/>
            </w:r>
            <w:r w:rsidRPr="003647FF">
              <w:fldChar w:fldCharType="end"/>
            </w:r>
            <w:r w:rsidR="00F261B3"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Adver</w:t>
            </w:r>
            <w:r w:rsidRPr="001F6884">
              <w:rPr>
                <w:rFonts w:ascii="Tahoma" w:hAnsi="Tahoma" w:cs="Tahoma"/>
                <w:sz w:val="18"/>
                <w:szCs w:val="18"/>
              </w:rPr>
              <w:t>tising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909" w:rsidRPr="003647FF" w:rsidRDefault="00294ECE" w:rsidP="007D3909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>
              <w:fldChar w:fldCharType="separate"/>
            </w:r>
            <w:r w:rsidRPr="003647FF">
              <w:fldChar w:fldCharType="end"/>
            </w:r>
            <w:r w:rsidR="00F261B3"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Entertainment</w:t>
            </w:r>
          </w:p>
        </w:tc>
      </w:tr>
      <w:tr w:rsidR="007A7525" w:rsidTr="00E318D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55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Default="007D3909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Search Engines 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Pr="001F6884" w:rsidRDefault="00294ECE" w:rsidP="007D3909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>
              <w:fldChar w:fldCharType="separate"/>
            </w:r>
            <w:r w:rsidRPr="003647FF">
              <w:fldChar w:fldCharType="end"/>
            </w:r>
            <w:r w:rsidR="00F261B3"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Social Networks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909" w:rsidRPr="001F6884" w:rsidRDefault="007D3909" w:rsidP="007D39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909" w:rsidRPr="001F6884" w:rsidRDefault="007D3909" w:rsidP="007D39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7525" w:rsidTr="00E318D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3909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9810" w:type="dxa"/>
            <w:gridSpan w:val="17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7D3909" w:rsidRPr="001F6884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IT &amp; Enterprise Software</w:t>
            </w: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3909" w:rsidRDefault="007D3909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909" w:rsidRPr="001F6884" w:rsidRDefault="00294ECE" w:rsidP="007D3909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>
              <w:fldChar w:fldCharType="separate"/>
            </w:r>
            <w:r w:rsidRPr="00593F49">
              <w:fldChar w:fldCharType="end"/>
            </w:r>
            <w:r w:rsidR="00F261B3"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Business Analytics 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909" w:rsidRPr="001F6884" w:rsidRDefault="00294ECE" w:rsidP="007D3909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504E5">
              <w:rPr>
                <w:rFonts w:ascii="Tahoma" w:hAnsi="Tahoma" w:cs="Tahoma"/>
                <w:sz w:val="18"/>
                <w:szCs w:val="18"/>
              </w:rPr>
              <w:t xml:space="preserve">Cyber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Security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909" w:rsidRPr="001F6884" w:rsidRDefault="00294ECE" w:rsidP="007D3909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>
              <w:fldChar w:fldCharType="separate"/>
            </w:r>
            <w:r w:rsidRPr="00593F49">
              <w:fldChar w:fldCharType="end"/>
            </w:r>
            <w:r w:rsidR="00F261B3"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Enterprise Applications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909" w:rsidRPr="001F6884" w:rsidRDefault="00294ECE" w:rsidP="007D3909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>
              <w:fldChar w:fldCharType="separate"/>
            </w:r>
            <w:r w:rsidRPr="00593F49">
              <w:fldChar w:fldCharType="end"/>
            </w:r>
            <w:r w:rsidR="00F261B3"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Enterprise Infrastructure </w:t>
            </w:r>
          </w:p>
        </w:tc>
      </w:tr>
      <w:tr w:rsidR="007A7525" w:rsidTr="00E318D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18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Default="007D3909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Pr="001F6884" w:rsidRDefault="00294ECE" w:rsidP="007D3909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>
              <w:fldChar w:fldCharType="separate"/>
            </w:r>
            <w:r w:rsidRPr="00593F49">
              <w:fldChar w:fldCharType="end"/>
            </w:r>
            <w:r w:rsidR="00F261B3"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Software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Pr="001F6884" w:rsidRDefault="00294ECE" w:rsidP="007D3909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Design and Development Tools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Pr="001F6884" w:rsidRDefault="007D3909" w:rsidP="002C35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7D3909" w:rsidRPr="001F6884" w:rsidRDefault="007D3909" w:rsidP="002C35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3909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98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D3909" w:rsidRPr="001F6884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Life Sciences </w:t>
            </w: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261B3" w:rsidRDefault="00F261B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61B3" w:rsidRDefault="00294ECE" w:rsidP="002C35CB"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>
              <w:fldChar w:fldCharType="separate"/>
            </w:r>
            <w:r w:rsidRPr="007B64B2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Agrobiotech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294ECE" w:rsidP="00F261B3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Bioinformatics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294ECE" w:rsidP="00F261B3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Biologicals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294ECE" w:rsidP="00F261B3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Diagnostics</w:t>
            </w: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261B3" w:rsidRDefault="00F261B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294ECE" w:rsidP="00F261B3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Healthcare IT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294ECE" w:rsidP="00F261B3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294ECE" w:rsidP="00F261B3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Medical Devices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294ECE" w:rsidP="00F261B3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Telemedicine</w:t>
            </w:r>
          </w:p>
        </w:tc>
      </w:tr>
      <w:tr w:rsidR="007A7525" w:rsidTr="00E318D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F261B3" w:rsidRDefault="00F261B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810" w:type="dxa"/>
            <w:gridSpan w:val="1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F261B3" w:rsidRPr="001F6884" w:rsidRDefault="00294ECE" w:rsidP="002504E5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Therapeutics</w:t>
            </w:r>
            <w:r w:rsidR="002504E5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2504E5"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4E5" w:rsidRPr="007B64B2">
              <w:instrText xml:space="preserve"> FORMCHECKBOX </w:instrText>
            </w:r>
            <w:r>
              <w:fldChar w:fldCharType="separate"/>
            </w:r>
            <w:r w:rsidR="002504E5" w:rsidRPr="007B64B2">
              <w:fldChar w:fldCharType="end"/>
            </w:r>
            <w:r w:rsidR="002504E5">
              <w:t xml:space="preserve"> </w:t>
            </w:r>
            <w:r w:rsidR="002504E5">
              <w:rPr>
                <w:rFonts w:ascii="Tahoma" w:hAnsi="Tahoma" w:cs="Tahoma"/>
                <w:sz w:val="18"/>
                <w:szCs w:val="18"/>
              </w:rPr>
              <w:t>Neuroscience</w:t>
            </w:r>
          </w:p>
        </w:tc>
      </w:tr>
      <w:tr w:rsidR="007A7525" w:rsidTr="00E318D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F261B3" w:rsidRPr="0039129B" w:rsidRDefault="00F261B3" w:rsidP="002C35CB">
            <w:pPr>
              <w:tabs>
                <w:tab w:val="left" w:pos="567"/>
              </w:tabs>
            </w:pPr>
          </w:p>
        </w:tc>
        <w:tc>
          <w:tcPr>
            <w:tcW w:w="9810" w:type="dxa"/>
            <w:gridSpan w:val="17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F261B3" w:rsidRPr="001B4371" w:rsidRDefault="00294ECE" w:rsidP="002C35CB">
            <w:pPr>
              <w:tabs>
                <w:tab w:val="left" w:pos="1833"/>
              </w:tabs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261B3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98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294ECE" w:rsidP="00F261B3">
            <w:pPr>
              <w:tabs>
                <w:tab w:val="left" w:pos="3310"/>
              </w:tabs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Miscellaneous Technologies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261B3" w:rsidRDefault="00F261B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294ECE" w:rsidP="00F261B3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Defense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294ECE" w:rsidP="00F261B3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Hardware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294ECE" w:rsidP="00F261B3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</w:instrText>
            </w:r>
            <w:r w:rsidRPr="009E5460">
              <w:instrText xml:space="preserve">OX </w:instrText>
            </w:r>
            <w:r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Industrial Technologies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294ECE" w:rsidP="00F261B3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Miscellaneous </w:t>
            </w:r>
          </w:p>
        </w:tc>
      </w:tr>
      <w:tr w:rsidR="007A7525" w:rsidTr="00E318D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2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F261B3" w:rsidRDefault="00F261B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810" w:type="dxa"/>
            <w:gridSpan w:val="1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F261B3" w:rsidRDefault="00294ECE" w:rsidP="00F261B3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Nanotechnology </w:t>
            </w:r>
          </w:p>
          <w:p w:rsidR="002C35CB" w:rsidRPr="001F6884" w:rsidRDefault="002C35CB" w:rsidP="00F261B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261B3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98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Semiconductors </w:t>
            </w: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261B3" w:rsidRDefault="00F261B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61B3" w:rsidRDefault="00294ECE" w:rsidP="002C35C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>
              <w:fldChar w:fldCharType="separate"/>
            </w:r>
            <w:r w:rsidRPr="00860D76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Fabrication and Testing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294ECE" w:rsidP="00F261B3">
            <w:pPr>
              <w:tabs>
                <w:tab w:val="center" w:pos="1145"/>
              </w:tabs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Manufacturing Equipment &amp; EDA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294ECE" w:rsidP="00F261B3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Memo</w:t>
            </w:r>
            <w:r w:rsidRPr="001F6884">
              <w:rPr>
                <w:rFonts w:ascii="Tahoma" w:hAnsi="Tahoma" w:cs="Tahoma"/>
                <w:sz w:val="18"/>
                <w:szCs w:val="18"/>
              </w:rPr>
              <w:t>ry &amp; Storage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294ECE" w:rsidP="00F261B3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Semiconductors</w:t>
            </w: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261B3" w:rsidRDefault="00F261B3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61B3" w:rsidRPr="00860D76" w:rsidRDefault="00294ECE" w:rsidP="00F261B3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Network Processors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1B3" w:rsidRPr="00860D76" w:rsidRDefault="00294ECE" w:rsidP="00F261B3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Processors &amp; RFID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294ECE" w:rsidP="00F261B3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Security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Semiconductors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1B3" w:rsidRPr="001F6884" w:rsidRDefault="00294ECE" w:rsidP="00F261B3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Video, Image &amp; Audio</w:t>
            </w: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4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261B3" w:rsidRPr="00E44F8A" w:rsidRDefault="00F261B3" w:rsidP="00755924">
            <w:pPr>
              <w:tabs>
                <w:tab w:val="left" w:pos="567"/>
              </w:tabs>
              <w:ind w:left="72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4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261B3" w:rsidRPr="00E44F8A" w:rsidRDefault="00294ECE" w:rsidP="00755924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1.5 Participants’ Contributions</w:t>
            </w: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4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61B3" w:rsidRPr="00755924" w:rsidRDefault="00294ECE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755924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Company Name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61B3" w:rsidRPr="00755924" w:rsidRDefault="00294ECE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755924">
              <w:rPr>
                <w:rFonts w:ascii="Tahoma" w:hAnsi="Tahoma" w:cs="Tahoma"/>
                <w:b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61B3" w:rsidRPr="00755924" w:rsidRDefault="00294ECE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755924">
              <w:rPr>
                <w:rFonts w:ascii="Tahoma" w:hAnsi="Tahoma" w:cs="Tahoma"/>
                <w:b/>
                <w:sz w:val="18"/>
                <w:szCs w:val="18"/>
                <w:lang w:val="en-GB"/>
              </w:rPr>
              <w:t>Role of Participant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61B3" w:rsidRPr="00755924" w:rsidRDefault="00294ECE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755924">
              <w:rPr>
                <w:rFonts w:ascii="Tahoma" w:hAnsi="Tahoma" w:cs="Tahoma"/>
                <w:b/>
                <w:sz w:val="18"/>
                <w:szCs w:val="18"/>
                <w:lang w:val="en-GB"/>
              </w:rPr>
              <w:t>Contribution (%)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61B3" w:rsidRPr="00755924" w:rsidRDefault="00294ECE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755924">
              <w:rPr>
                <w:rFonts w:ascii="Tahoma" w:hAnsi="Tahoma" w:cs="Tahoma"/>
                <w:b/>
                <w:sz w:val="18"/>
                <w:szCs w:val="18"/>
                <w:lang w:val="en-GB"/>
              </w:rPr>
              <w:t>Budget ($US)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61B3" w:rsidRPr="00755924" w:rsidRDefault="00294ECE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755924">
              <w:rPr>
                <w:rFonts w:ascii="Tahoma" w:hAnsi="Tahoma" w:cs="Tahoma"/>
                <w:b/>
                <w:sz w:val="18"/>
                <w:szCs w:val="18"/>
                <w:lang w:val="en-GB"/>
              </w:rPr>
              <w:t>Duration (Months)</w:t>
            </w: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294ECE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Total: </w:t>
            </w:r>
          </w:p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44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7A7525" w:rsidTr="00F261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1B3" w:rsidRDefault="00294ECE" w:rsidP="009E0331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1.6    Start Date: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Pr="0057546A" w:rsidRDefault="00294ECE" w:rsidP="00D448B4">
            <w:pPr>
              <w:tabs>
                <w:tab w:val="left" w:pos="567"/>
              </w:tabs>
              <w:rPr>
                <w:rFonts w:ascii="Tahoma" w:hAnsi="Tahoma" w:cs="Tahoma"/>
                <w:b/>
                <w:sz w:val="32"/>
                <w:szCs w:val="3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8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1B3" w:rsidRDefault="00294ECE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       End Date: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Default="00F261B3" w:rsidP="00755924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</w:tbl>
    <w:p w:rsidR="001B6D55" w:rsidRDefault="001B6D55" w:rsidP="00EE1D26">
      <w:pPr>
        <w:tabs>
          <w:tab w:val="left" w:pos="567"/>
        </w:tabs>
        <w:rPr>
          <w:rFonts w:ascii="Tahoma" w:hAnsi="Tahoma" w:cs="Tahoma"/>
        </w:rPr>
      </w:pPr>
    </w:p>
    <w:p w:rsidR="00F261B3" w:rsidRDefault="00F261B3" w:rsidP="00EE1D26">
      <w:pPr>
        <w:tabs>
          <w:tab w:val="left" w:pos="567"/>
        </w:tabs>
        <w:rPr>
          <w:rFonts w:ascii="Tahoma" w:hAnsi="Tahoma" w:cs="Tahoma"/>
        </w:rPr>
      </w:pPr>
    </w:p>
    <w:p w:rsidR="00F261B3" w:rsidRDefault="00F261B3" w:rsidP="00EE1D26">
      <w:pPr>
        <w:tabs>
          <w:tab w:val="left" w:pos="567"/>
        </w:tabs>
        <w:rPr>
          <w:rFonts w:ascii="Tahoma" w:hAnsi="Tahoma" w:cs="Tahoma"/>
        </w:rPr>
      </w:pPr>
    </w:p>
    <w:p w:rsidR="00F261B3" w:rsidRDefault="00F261B3" w:rsidP="00EE1D26">
      <w:pPr>
        <w:tabs>
          <w:tab w:val="left" w:pos="567"/>
        </w:tabs>
        <w:rPr>
          <w:rFonts w:ascii="Tahoma" w:hAnsi="Tahoma" w:cs="Tahoma"/>
        </w:rPr>
      </w:pPr>
    </w:p>
    <w:p w:rsidR="00F261B3" w:rsidRDefault="00F261B3" w:rsidP="00EE1D26">
      <w:pPr>
        <w:tabs>
          <w:tab w:val="left" w:pos="567"/>
        </w:tabs>
        <w:rPr>
          <w:rFonts w:ascii="Tahoma" w:hAnsi="Tahoma" w:cs="Tahoma"/>
        </w:rPr>
      </w:pPr>
    </w:p>
    <w:p w:rsidR="00F261B3" w:rsidRDefault="00F261B3" w:rsidP="00EE1D26">
      <w:pPr>
        <w:tabs>
          <w:tab w:val="left" w:pos="567"/>
        </w:tabs>
        <w:rPr>
          <w:rFonts w:ascii="Tahoma" w:hAnsi="Tahoma" w:cs="Tahoma"/>
        </w:rPr>
      </w:pPr>
    </w:p>
    <w:p w:rsidR="00F261B3" w:rsidRDefault="00F261B3" w:rsidP="00EE1D26">
      <w:pPr>
        <w:tabs>
          <w:tab w:val="left" w:pos="567"/>
        </w:tabs>
        <w:rPr>
          <w:rFonts w:ascii="Tahoma" w:hAnsi="Tahoma" w:cs="Tahoma"/>
        </w:rPr>
      </w:pPr>
    </w:p>
    <w:p w:rsidR="00F261B3" w:rsidRDefault="00F261B3" w:rsidP="00EE1D26">
      <w:pPr>
        <w:tabs>
          <w:tab w:val="left" w:pos="567"/>
        </w:tabs>
        <w:rPr>
          <w:rFonts w:ascii="Tahoma" w:hAnsi="Tahoma" w:cs="Tahoma"/>
        </w:rPr>
      </w:pPr>
    </w:p>
    <w:p w:rsidR="00F261B3" w:rsidRDefault="00F261B3" w:rsidP="00EE1D26">
      <w:pPr>
        <w:tabs>
          <w:tab w:val="left" w:pos="567"/>
        </w:tabs>
        <w:rPr>
          <w:rFonts w:ascii="Tahoma" w:hAnsi="Tahoma" w:cs="Tahoma"/>
        </w:rPr>
      </w:pPr>
    </w:p>
    <w:p w:rsidR="00F261B3" w:rsidRDefault="00F261B3" w:rsidP="00EE1D26">
      <w:pPr>
        <w:tabs>
          <w:tab w:val="left" w:pos="567"/>
        </w:tabs>
        <w:rPr>
          <w:rFonts w:ascii="Tahoma" w:hAnsi="Tahoma" w:cs="Tahoma"/>
        </w:rPr>
      </w:pPr>
    </w:p>
    <w:p w:rsidR="00F261B3" w:rsidRDefault="00F261B3" w:rsidP="00EE1D26">
      <w:pPr>
        <w:tabs>
          <w:tab w:val="left" w:pos="567"/>
        </w:tabs>
        <w:rPr>
          <w:rFonts w:ascii="Tahoma" w:hAnsi="Tahoma" w:cs="Tahoma"/>
        </w:rPr>
      </w:pPr>
    </w:p>
    <w:p w:rsidR="00F261B3" w:rsidRDefault="00F261B3" w:rsidP="00EE1D26">
      <w:pPr>
        <w:tabs>
          <w:tab w:val="left" w:pos="567"/>
        </w:tabs>
        <w:rPr>
          <w:rFonts w:ascii="Tahoma" w:hAnsi="Tahoma" w:cs="Tahoma"/>
        </w:rPr>
      </w:pPr>
    </w:p>
    <w:p w:rsidR="00F261B3" w:rsidRDefault="00F261B3" w:rsidP="00EE1D26">
      <w:pPr>
        <w:tabs>
          <w:tab w:val="left" w:pos="567"/>
        </w:tabs>
        <w:rPr>
          <w:rFonts w:ascii="Tahoma" w:hAnsi="Tahoma" w:cs="Tahoma"/>
        </w:rPr>
      </w:pPr>
    </w:p>
    <w:p w:rsidR="00F261B3" w:rsidRDefault="00F261B3" w:rsidP="00EE1D26">
      <w:pPr>
        <w:tabs>
          <w:tab w:val="left" w:pos="567"/>
        </w:tabs>
        <w:rPr>
          <w:rFonts w:ascii="Tahoma" w:hAnsi="Tahoma" w:cs="Tahoma"/>
        </w:rPr>
      </w:pPr>
    </w:p>
    <w:p w:rsidR="00F261B3" w:rsidRDefault="00F261B3" w:rsidP="00EE1D26">
      <w:pPr>
        <w:tabs>
          <w:tab w:val="left" w:pos="567"/>
        </w:tabs>
        <w:rPr>
          <w:rFonts w:ascii="Tahoma" w:hAnsi="Tahoma" w:cs="Tahoma"/>
        </w:rPr>
      </w:pPr>
    </w:p>
    <w:p w:rsidR="00F261B3" w:rsidRDefault="00F261B3" w:rsidP="00EE1D26">
      <w:pPr>
        <w:tabs>
          <w:tab w:val="left" w:pos="567"/>
        </w:tabs>
        <w:rPr>
          <w:rFonts w:ascii="Tahoma" w:hAnsi="Tahoma" w:cs="Tahoma"/>
        </w:rPr>
      </w:pPr>
    </w:p>
    <w:p w:rsidR="00F261B3" w:rsidRDefault="00F261B3" w:rsidP="00EE1D26">
      <w:pPr>
        <w:tabs>
          <w:tab w:val="left" w:pos="567"/>
        </w:tabs>
        <w:rPr>
          <w:rFonts w:ascii="Tahoma" w:hAnsi="Tahoma" w:cs="Tahoma"/>
        </w:rPr>
      </w:pPr>
    </w:p>
    <w:p w:rsidR="00F261B3" w:rsidRDefault="00F261B3" w:rsidP="00EE1D26">
      <w:pPr>
        <w:tabs>
          <w:tab w:val="left" w:pos="567"/>
        </w:tabs>
        <w:rPr>
          <w:rFonts w:ascii="Tahoma" w:hAnsi="Tahoma" w:cs="Tahoma"/>
        </w:rPr>
      </w:pPr>
    </w:p>
    <w:p w:rsidR="00F261B3" w:rsidRDefault="00F261B3" w:rsidP="00EE1D26">
      <w:pPr>
        <w:tabs>
          <w:tab w:val="left" w:pos="567"/>
        </w:tabs>
        <w:rPr>
          <w:rFonts w:ascii="Tahoma" w:hAnsi="Tahoma" w:cs="Tahoma"/>
        </w:rPr>
      </w:pPr>
    </w:p>
    <w:p w:rsidR="00F261B3" w:rsidRDefault="00F261B3" w:rsidP="00EE1D26">
      <w:pPr>
        <w:tabs>
          <w:tab w:val="left" w:pos="567"/>
        </w:tabs>
        <w:rPr>
          <w:rFonts w:ascii="Tahoma" w:hAnsi="Tahoma" w:cs="Tahoma"/>
        </w:rPr>
      </w:pPr>
    </w:p>
    <w:p w:rsidR="00F261B3" w:rsidRDefault="00F261B3" w:rsidP="00EE1D26">
      <w:pPr>
        <w:tabs>
          <w:tab w:val="left" w:pos="567"/>
        </w:tabs>
        <w:rPr>
          <w:rFonts w:ascii="Tahoma" w:hAnsi="Tahoma" w:cs="Tahoma"/>
        </w:rPr>
      </w:pPr>
    </w:p>
    <w:p w:rsidR="00F261B3" w:rsidRDefault="00F261B3" w:rsidP="00EE1D26">
      <w:pPr>
        <w:tabs>
          <w:tab w:val="left" w:pos="567"/>
        </w:tabs>
        <w:rPr>
          <w:rFonts w:ascii="Tahoma" w:hAnsi="Tahoma" w:cs="Tahoma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470"/>
      </w:tblGrid>
      <w:tr w:rsidR="007A7525" w:rsidTr="001B6D55">
        <w:tc>
          <w:tcPr>
            <w:tcW w:w="103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1B6D55" w:rsidRPr="00E44F8A" w:rsidRDefault="00294ECE" w:rsidP="001B6D55">
            <w:p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lastRenderedPageBreak/>
              <w:t>2</w:t>
            </w:r>
            <w:r w:rsidRPr="00A63793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. </w:t>
            </w: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Project Outline </w:t>
            </w:r>
          </w:p>
        </w:tc>
      </w:tr>
      <w:tr w:rsidR="007A7525" w:rsidTr="001B6D5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D55" w:rsidRPr="00E44F8A" w:rsidRDefault="001B6D55" w:rsidP="002F4DE2">
            <w:pPr>
              <w:tabs>
                <w:tab w:val="left" w:pos="567"/>
              </w:tabs>
              <w:ind w:left="30" w:hanging="30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D55" w:rsidRPr="00E44F8A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7A7525" w:rsidTr="002F4DE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D55" w:rsidRPr="001B6D55" w:rsidRDefault="00294ECE" w:rsidP="001B4371">
            <w:pPr>
              <w:tabs>
                <w:tab w:val="left" w:pos="567"/>
              </w:tabs>
              <w:ind w:left="30" w:hanging="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2</w:t>
            </w:r>
            <w:r w:rsidRPr="00E44F8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.1  Project 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Description</w:t>
            </w:r>
            <w:r w:rsidRPr="00E44F8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              </w:t>
            </w:r>
          </w:p>
        </w:tc>
      </w:tr>
      <w:tr w:rsidR="007A7525" w:rsidTr="002F4DE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B6D55" w:rsidRDefault="001B6D55" w:rsidP="002F4DE2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C03BC3" w:rsidRDefault="00C03BC3" w:rsidP="002F4DE2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C01BB" w:rsidRDefault="006C01BB" w:rsidP="002F4DE2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C01BB" w:rsidRPr="00E44F8A" w:rsidRDefault="006C01BB" w:rsidP="002F4DE2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6C01BB" w:rsidRDefault="006C01BB"/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7A7525" w:rsidTr="006C01BB">
        <w:trPr>
          <w:cantSplit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6C01BB" w:rsidRPr="006C01BB" w:rsidRDefault="00294ECE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6C01B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lastRenderedPageBreak/>
              <w:t xml:space="preserve">2.2 Technological Development Envisaged (Level of </w:t>
            </w:r>
            <w:r w:rsidRPr="006C01B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Innovation)</w:t>
            </w:r>
          </w:p>
        </w:tc>
      </w:tr>
      <w:tr w:rsidR="007A7525" w:rsidTr="00276770"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</w:tbl>
    <w:p w:rsidR="006C01BB" w:rsidRDefault="006C01BB" w:rsidP="00EE1D26">
      <w:pPr>
        <w:tabs>
          <w:tab w:val="left" w:pos="567"/>
        </w:tabs>
        <w:rPr>
          <w:rFonts w:ascii="Tahoma" w:hAnsi="Tahoma" w:cs="Tahoma"/>
        </w:rPr>
      </w:pPr>
    </w:p>
    <w:p w:rsidR="00276770" w:rsidRDefault="00276770" w:rsidP="00EE1D26">
      <w:pPr>
        <w:tabs>
          <w:tab w:val="left" w:pos="567"/>
        </w:tabs>
        <w:rPr>
          <w:rFonts w:ascii="Tahoma" w:hAnsi="Tahoma" w:cs="Tahoma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7A7525" w:rsidTr="00276770">
        <w:trPr>
          <w:cantSplit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1BB" w:rsidRPr="006C01BB" w:rsidRDefault="00294ECE" w:rsidP="00276770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6C01B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lastRenderedPageBreak/>
              <w:t>2.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3</w:t>
            </w:r>
            <w:r w:rsidRPr="006C01B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Market </w:t>
            </w:r>
            <w:r w:rsidR="0027677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Potential and Commercialization Plan 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7A7525" w:rsidTr="00276770"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</w:tbl>
    <w:p w:rsidR="004367AE" w:rsidRPr="00A63793" w:rsidRDefault="004367AE">
      <w:pPr>
        <w:tabs>
          <w:tab w:val="left" w:pos="567"/>
        </w:tabs>
        <w:rPr>
          <w:rFonts w:ascii="Tahoma" w:hAnsi="Tahoma" w:cs="Tahoma"/>
          <w:lang w:val="en-GB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7A7525" w:rsidTr="00276770">
        <w:trPr>
          <w:cantSplit/>
          <w:trHeight w:val="327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865397" w:rsidRPr="001B6D55" w:rsidRDefault="00294ECE" w:rsidP="0057546A">
            <w:pPr>
              <w:tabs>
                <w:tab w:val="left" w:pos="567"/>
              </w:tabs>
              <w:ind w:left="30" w:hanging="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2.</w:t>
            </w:r>
            <w:r w:rsidR="0057546A">
              <w:rPr>
                <w:rFonts w:ascii="Tahoma" w:hAnsi="Tahoma" w:cs="Tahoma"/>
                <w:b/>
                <w:sz w:val="22"/>
                <w:szCs w:val="22"/>
                <w:lang w:val="en-GB"/>
              </w:rPr>
              <w:t>4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Cooperation between Participants (Synergies, advantages, complementarities, etc.) </w:t>
            </w:r>
          </w:p>
        </w:tc>
      </w:tr>
      <w:tr w:rsidR="007A7525" w:rsidTr="00276770"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276770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276770" w:rsidRPr="00E44F8A" w:rsidRDefault="00276770" w:rsidP="002F4DE2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276770" w:rsidRDefault="00276770"/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7A7525" w:rsidTr="00982C98">
        <w:trPr>
          <w:cantSplit/>
          <w:trHeight w:val="327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276770" w:rsidRPr="001B6D55" w:rsidRDefault="00294ECE" w:rsidP="00276770">
            <w:pPr>
              <w:tabs>
                <w:tab w:val="left" w:pos="567"/>
              </w:tabs>
              <w:ind w:left="30" w:hanging="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2.5 Expected Outcome o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f Project </w:t>
            </w:r>
          </w:p>
        </w:tc>
      </w:tr>
      <w:tr w:rsidR="007A7525" w:rsidTr="00276770"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0" w:rsidRDefault="00276770" w:rsidP="00982C98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76770" w:rsidRDefault="00276770" w:rsidP="00982C98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76770" w:rsidRDefault="00276770" w:rsidP="00982C98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76770" w:rsidRDefault="00276770" w:rsidP="00982C98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76770" w:rsidRDefault="00276770" w:rsidP="00982C98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76770" w:rsidRDefault="00276770" w:rsidP="00982C98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76770" w:rsidRDefault="00276770" w:rsidP="00982C98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76770" w:rsidRDefault="00276770" w:rsidP="00982C98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76770" w:rsidRDefault="00276770" w:rsidP="00982C98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76770" w:rsidRDefault="00276770" w:rsidP="00982C98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276770" w:rsidRDefault="00276770" w:rsidP="00982C98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276770" w:rsidRPr="00E44F8A" w:rsidRDefault="00276770" w:rsidP="00982C98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276770" w:rsidRDefault="00276770"/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520"/>
        <w:gridCol w:w="990"/>
        <w:gridCol w:w="630"/>
        <w:gridCol w:w="450"/>
        <w:gridCol w:w="810"/>
        <w:gridCol w:w="90"/>
        <w:gridCol w:w="180"/>
        <w:gridCol w:w="1260"/>
        <w:gridCol w:w="360"/>
        <w:gridCol w:w="56"/>
        <w:gridCol w:w="214"/>
        <w:gridCol w:w="990"/>
        <w:gridCol w:w="1170"/>
      </w:tblGrid>
      <w:tr w:rsidR="007A7525" w:rsidTr="003853AC">
        <w:trPr>
          <w:cantSplit/>
          <w:trHeight w:val="327"/>
        </w:trPr>
        <w:tc>
          <w:tcPr>
            <w:tcW w:w="103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DE2" w:rsidRPr="001B6D55" w:rsidRDefault="00276770" w:rsidP="002F4DE2">
            <w:pPr>
              <w:tabs>
                <w:tab w:val="left" w:pos="567"/>
              </w:tabs>
              <w:ind w:left="30" w:hanging="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2.6</w:t>
            </w:r>
            <w:r w:rsidR="00294ECE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IP Ownership Agreement   </w:t>
            </w:r>
          </w:p>
        </w:tc>
      </w:tr>
      <w:tr w:rsidR="007A7525" w:rsidTr="003853AC">
        <w:trPr>
          <w:cantSplit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2" w:rsidRDefault="002F4DE2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F4DE2" w:rsidRDefault="00294ECE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Please attach a separate signed “letter of intent”</w:t>
            </w:r>
          </w:p>
          <w:p w:rsidR="00EB7848" w:rsidRDefault="00EB7848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EB7848" w:rsidRDefault="00EB7848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EB7848" w:rsidRDefault="00EB7848" w:rsidP="002F4DE2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2F4DE2" w:rsidRPr="00E44F8A" w:rsidRDefault="002F4DE2" w:rsidP="002F4DE2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7A7525" w:rsidTr="003853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50" w:type="dxa"/>
            <w:gridSpan w:val="14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2F4DE2" w:rsidRPr="00E44F8A" w:rsidRDefault="00294ECE" w:rsidP="002F4DE2">
            <w:p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lastRenderedPageBreak/>
              <w:t>3</w:t>
            </w:r>
            <w:r w:rsidRPr="00A63793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. </w:t>
            </w: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Project Participants </w:t>
            </w:r>
            <w:r w:rsidR="00CD51E6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– Partner 1 </w:t>
            </w: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</w:t>
            </w:r>
          </w:p>
        </w:tc>
      </w:tr>
      <w:tr w:rsidR="007A7525" w:rsidTr="002C35CB">
        <w:trPr>
          <w:cantSplit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3AC" w:rsidRPr="003853AC" w:rsidRDefault="00294ECE" w:rsidP="003853AC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3853A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3.1. Participant Profile </w:t>
            </w:r>
          </w:p>
        </w:tc>
      </w:tr>
      <w:tr w:rsidR="007A7525" w:rsidTr="003853AC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3853AC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3AC" w:rsidRDefault="00294ECE" w:rsidP="003853AC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3.1.1 General Profile </w:t>
            </w:r>
          </w:p>
        </w:tc>
      </w:tr>
      <w:tr w:rsidR="007A7525" w:rsidTr="002C35CB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2717F0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Full Name of Company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2717F0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2717F0">
              <w:rPr>
                <w:rFonts w:ascii="Tahoma" w:hAnsi="Tahoma" w:cs="Tahoma"/>
                <w:iCs/>
                <w:sz w:val="22"/>
                <w:szCs w:val="22"/>
              </w:rPr>
              <w:t>Registration #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2717F0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Pr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ior name of Company 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</w:t>
            </w:r>
          </w:p>
        </w:tc>
      </w:tr>
      <w:tr w:rsidR="007A7525" w:rsidTr="002C35CB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Type of Company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 w:val="22"/>
                <w:szCs w:val="22"/>
              </w:rPr>
            </w:r>
            <w:r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 xml:space="preserve"> HT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 w:val="22"/>
                <w:szCs w:val="22"/>
              </w:rPr>
            </w:r>
            <w:r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R&amp;D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 w:val="22"/>
                <w:szCs w:val="22"/>
              </w:rPr>
            </w:r>
            <w:r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 xml:space="preserve"> Research Institute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 w:val="22"/>
                <w:szCs w:val="22"/>
              </w:rPr>
            </w:r>
            <w:r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University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 w:val="22"/>
                <w:szCs w:val="22"/>
              </w:rPr>
            </w:r>
            <w:r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 xml:space="preserve">Other </w:t>
            </w:r>
          </w:p>
        </w:tc>
      </w:tr>
      <w:tr w:rsidR="007A7525" w:rsidTr="002C35CB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3AC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</w:t>
            </w:r>
          </w:p>
        </w:tc>
      </w:tr>
      <w:tr w:rsidR="007A7525" w:rsidTr="002C35CB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Stage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Seed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R&amp;D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Initial Revenues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Revenue Growth</w:t>
            </w:r>
          </w:p>
        </w:tc>
      </w:tr>
      <w:tr w:rsidR="007A7525" w:rsidTr="002C35CB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</w:tr>
      <w:tr w:rsidR="007A7525" w:rsidTr="002C35CB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Ownership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8940E6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Public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Pr="008940E6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Private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Pr="008940E6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 xml:space="preserve">Governmental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8940E6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Other</w:t>
            </w:r>
          </w:p>
        </w:tc>
      </w:tr>
      <w:tr w:rsidR="007A7525" w:rsidTr="002C35CB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Year Established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No. Employees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No. R&amp;D Personnel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3853AC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Pr="009C49F3" w:rsidRDefault="003853AC" w:rsidP="003853AC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3AC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3.1.2 </w:t>
            </w:r>
            <w:r w:rsidRPr="009C49F3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Company Contact Info</w:t>
            </w:r>
          </w:p>
        </w:tc>
      </w:tr>
      <w:tr w:rsidR="007A7525" w:rsidTr="002C35CB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Street Address 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7A7525" w:rsidTr="002C35CB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0167E">
              <w:rPr>
                <w:rFonts w:ascii="Tahoma" w:hAnsi="Tahoma" w:cs="Tahoma"/>
                <w:iCs/>
                <w:sz w:val="22"/>
                <w:szCs w:val="22"/>
              </w:rPr>
              <w:t>City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P.O. Box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0167E">
              <w:rPr>
                <w:rFonts w:ascii="Tahoma" w:hAnsi="Tahoma" w:cs="Tahoma"/>
                <w:iCs/>
                <w:sz w:val="22"/>
                <w:szCs w:val="22"/>
              </w:rPr>
              <w:t>Country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Zip Code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  <w:trHeight w:val="15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Telephone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 xml:space="preserve">Fax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Website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   E-mail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Pr="001925DB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3AC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3853AC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3.1.3 Contact Person</w:t>
            </w:r>
          </w:p>
        </w:tc>
      </w:tr>
      <w:tr w:rsidR="007A7525" w:rsidTr="003853AC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First Name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294ECE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Last Name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3853AC">
        <w:trPr>
          <w:cantSplit/>
          <w:trHeight w:val="345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3853AC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Title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294ECE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 xml:space="preserve">Function 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3853AC">
        <w:trPr>
          <w:cantSplit/>
          <w:trHeight w:val="345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3853AC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Phone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925DB" w:rsidRDefault="00294ECE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</w:t>
            </w:r>
            <w:r w:rsidRPr="001925DB">
              <w:rPr>
                <w:rFonts w:ascii="Tahoma" w:hAnsi="Tahoma" w:cs="Tahoma"/>
                <w:iCs/>
                <w:sz w:val="22"/>
                <w:szCs w:val="22"/>
              </w:rPr>
              <w:t>Mobile Phone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3853AC">
        <w:trPr>
          <w:cantSplit/>
          <w:trHeight w:val="345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3853AC"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Email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7A7525" w:rsidTr="003853AC">
        <w:trPr>
          <w:cantSplit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</w:tbl>
    <w:p w:rsidR="003853AC" w:rsidRDefault="003853AC"/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"/>
        <w:gridCol w:w="540"/>
        <w:gridCol w:w="1890"/>
        <w:gridCol w:w="1980"/>
        <w:gridCol w:w="630"/>
        <w:gridCol w:w="1890"/>
        <w:gridCol w:w="675"/>
        <w:gridCol w:w="2115"/>
      </w:tblGrid>
      <w:tr w:rsidR="007A7525" w:rsidTr="003853AC"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F0D" w:rsidRPr="001925DB" w:rsidRDefault="00C51F0D" w:rsidP="003853AC">
            <w:pPr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1F0D" w:rsidRPr="003853AC" w:rsidRDefault="00294ECE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3853AC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3.1.4 Organization Background </w:t>
            </w:r>
          </w:p>
        </w:tc>
      </w:tr>
      <w:tr w:rsidR="007A7525" w:rsidTr="002C35CB"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Pr="002B439C" w:rsidRDefault="00294ECE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General Business Description &amp; Area of Expertise </w:t>
            </w:r>
          </w:p>
        </w:tc>
      </w:tr>
      <w:tr w:rsidR="007A7525" w:rsidTr="002C35CB"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94ECE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Technology Description (Main Products/Services)</w:t>
            </w:r>
          </w:p>
        </w:tc>
      </w:tr>
      <w:tr w:rsidR="007A7525" w:rsidTr="002C35CB"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94ECE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Targeted Customers 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94ECE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IP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5CB" w:rsidRDefault="00294ECE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Sales (for last 3 years)</w:t>
            </w:r>
          </w:p>
        </w:tc>
      </w:tr>
      <w:tr w:rsidR="007A7525" w:rsidTr="00AC4905">
        <w:trPr>
          <w:cantSplit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F0D" w:rsidRDefault="00294ECE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Current year (i)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D" w:rsidRPr="0057546A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F0D" w:rsidRDefault="00294ECE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i-1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D" w:rsidRPr="0057546A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F0D" w:rsidRDefault="00294ECE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i-2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AC4905">
        <w:trPr>
          <w:cantSplit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8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94ECE" w:rsidP="00D76845">
            <w:pPr>
              <w:tabs>
                <w:tab w:val="left" w:pos="567"/>
              </w:tabs>
              <w:ind w:left="560" w:hanging="560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Comments </w:t>
            </w:r>
          </w:p>
        </w:tc>
      </w:tr>
      <w:tr w:rsidR="007A7525" w:rsidTr="002C35CB">
        <w:trPr>
          <w:cantSplit/>
          <w:trHeight w:val="3279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D76845">
            <w:pPr>
              <w:tabs>
                <w:tab w:val="left" w:pos="567"/>
              </w:tabs>
              <w:ind w:left="560" w:hanging="56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ind w:left="560" w:hanging="56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ind w:left="560" w:hanging="56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ind w:left="560" w:hanging="56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ind w:left="560" w:hanging="56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ind w:left="560" w:hanging="560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</w:tbl>
    <w:p w:rsidR="002C35CB" w:rsidRDefault="002C35CB"/>
    <w:p w:rsidR="002C35CB" w:rsidRDefault="002C35CB"/>
    <w:p w:rsidR="002C35CB" w:rsidRDefault="002C35CB"/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"/>
        <w:gridCol w:w="450"/>
        <w:gridCol w:w="1782"/>
        <w:gridCol w:w="198"/>
        <w:gridCol w:w="1440"/>
        <w:gridCol w:w="990"/>
        <w:gridCol w:w="720"/>
        <w:gridCol w:w="396"/>
        <w:gridCol w:w="1314"/>
        <w:gridCol w:w="270"/>
        <w:gridCol w:w="2160"/>
      </w:tblGrid>
      <w:tr w:rsidR="007A7525" w:rsidTr="002C35CB">
        <w:trPr>
          <w:cantSplit/>
          <w:trHeight w:val="32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F841A3" w:rsidRDefault="002C35CB" w:rsidP="002C35CB">
            <w:pPr>
              <w:tabs>
                <w:tab w:val="left" w:pos="567"/>
              </w:tabs>
              <w:ind w:left="360" w:hanging="36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5CB" w:rsidRPr="00F841A3" w:rsidRDefault="00294ECE" w:rsidP="002C35CB">
            <w:pPr>
              <w:tabs>
                <w:tab w:val="left" w:pos="567"/>
              </w:tabs>
              <w:ind w:left="360" w:hanging="36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C35CB">
              <w:rPr>
                <w:rFonts w:ascii="Tahoma" w:hAnsi="Tahoma" w:cs="Tahoma"/>
                <w:b/>
                <w:i/>
                <w:iCs/>
                <w:sz w:val="22"/>
                <w:szCs w:val="22"/>
                <w:lang w:val="en-GB"/>
              </w:rPr>
              <w:t xml:space="preserve">3.1.5 Technology Sector &amp; Subsector of Company </w:t>
            </w:r>
            <w:r w:rsidRPr="001B4371">
              <w:rPr>
                <w:rFonts w:ascii="Tahoma" w:hAnsi="Tahoma" w:cs="Tahoma"/>
                <w:sz w:val="22"/>
                <w:szCs w:val="22"/>
                <w:lang w:val="en-GB"/>
              </w:rPr>
              <w:t>(Select 1 sector and 1 subsector)</w:t>
            </w:r>
            <w:r w:rsidRPr="00E44F8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                                                              </w:t>
            </w:r>
            <w:r w:rsidRPr="00E44F8A">
              <w:rPr>
                <w:rFonts w:ascii="Tahoma" w:hAnsi="Tahoma" w:cs="Tahoma"/>
                <w:sz w:val="22"/>
                <w:szCs w:val="22"/>
                <w:lang w:val="en-GB"/>
              </w:rPr>
              <w:t xml:space="preserve">                                 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Clean-Tech 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EB33ED" w:rsidRDefault="00294ECE" w:rsidP="002C35C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EB33ED" w:rsidRDefault="00294ECE" w:rsidP="002C35C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>
              <w:fldChar w:fldCharType="separate"/>
            </w:r>
            <w:r w:rsidRPr="00EB33ED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Energy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EB33ED" w:rsidRDefault="00294ECE" w:rsidP="002C35C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Environment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Materials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Water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echnologies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/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1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Communications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9129B" w:rsidRDefault="002C35CB" w:rsidP="002C35CB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B4371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Broadband Access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B4371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Broadcast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B4371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Networking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B4371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Home 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1F6884">
              <w:rPr>
                <w:rFonts w:ascii="Tahoma" w:hAnsi="Tahoma" w:cs="Tahoma"/>
                <w:sz w:val="18"/>
                <w:szCs w:val="18"/>
              </w:rPr>
              <w:t>etworking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9129B" w:rsidRDefault="002C35CB" w:rsidP="002C35CB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360E3" w:rsidRDefault="00294ECE" w:rsidP="002C35C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Mobile Applications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360E3" w:rsidRDefault="00294ECE" w:rsidP="002C35C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NGN &amp; Convergence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360E3" w:rsidRDefault="00294ECE" w:rsidP="002C35C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Optical Networking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360E3" w:rsidRDefault="00294ECE" w:rsidP="002C35C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</w:instrText>
            </w:r>
            <w:r w:rsidRPr="001360E3">
              <w:instrText xml:space="preserve">FORMCHECKBOX </w:instrText>
            </w:r>
            <w:r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Telecom 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F6884">
              <w:rPr>
                <w:rFonts w:ascii="Tahoma" w:hAnsi="Tahoma" w:cs="Tahoma"/>
                <w:sz w:val="18"/>
                <w:szCs w:val="18"/>
              </w:rPr>
              <w:t>pplications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VoIP &amp; IP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elephony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>
              <w:fldChar w:fldCharType="separate"/>
            </w:r>
            <w:r w:rsidRPr="001360E3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Wireless Applications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Wireless Infrast</w:t>
            </w:r>
            <w:r w:rsidRPr="001F6884">
              <w:rPr>
                <w:rFonts w:ascii="Tahoma" w:hAnsi="Tahoma" w:cs="Tahoma"/>
                <w:sz w:val="18"/>
                <w:szCs w:val="18"/>
              </w:rPr>
              <w:t>ructure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1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Internet</w:t>
            </w:r>
          </w:p>
        </w:tc>
      </w:tr>
      <w:tr w:rsidR="007A7525" w:rsidTr="002C35CB">
        <w:trPr>
          <w:cantSplit/>
          <w:trHeight w:val="274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RDefault="00294ECE" w:rsidP="002C35C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Delivery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RDefault="00294ECE" w:rsidP="002C35C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Management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e-Commerce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RDefault="00294ECE" w:rsidP="002C35C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</w:instrText>
            </w:r>
            <w:r w:rsidRPr="003647FF">
              <w:instrText xml:space="preserve"> </w:instrText>
            </w:r>
            <w:r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E-Learning</w:t>
            </w:r>
          </w:p>
        </w:tc>
      </w:tr>
      <w:tr w:rsidR="007A7525" w:rsidTr="002C35CB">
        <w:trPr>
          <w:cantSplit/>
          <w:trHeight w:val="274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RDefault="00294ECE" w:rsidP="002C35C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Applications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RDefault="00294ECE" w:rsidP="002C35C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Infrastruct</w:t>
            </w:r>
            <w:r w:rsidRPr="001F6884">
              <w:rPr>
                <w:rFonts w:ascii="Tahoma" w:hAnsi="Tahoma" w:cs="Tahoma"/>
                <w:sz w:val="18"/>
                <w:szCs w:val="18"/>
              </w:rPr>
              <w:t>ure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RDefault="00294ECE" w:rsidP="002C35C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Advertising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RDefault="00294ECE" w:rsidP="002C35C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Entertainment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Search Engines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Social Networks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1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IT &amp; Enterprise Software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Business Analytics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Security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Enterprise Applications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</w:instrText>
            </w:r>
            <w:r w:rsidRPr="00593F49">
              <w:instrText xml:space="preserve">CHECKBOX </w:instrText>
            </w:r>
            <w:r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Enterprise Infrastructure 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Software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Design and Development Tools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Life Sciences 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Default="00294ECE" w:rsidP="002C35CB"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>
              <w:fldChar w:fldCharType="separate"/>
            </w:r>
            <w:r w:rsidRPr="007B64B2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Agrobiotech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Bioinformatics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Biologicals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Diagnostics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Healthcare IT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Medical Devices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Telemedicine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Therapeutics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tabs>
                <w:tab w:val="left" w:pos="3310"/>
              </w:tabs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Miscellaneous Technologies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Defense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Hardware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Industrial Technologies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Miscellaneous </w:t>
            </w:r>
          </w:p>
        </w:tc>
      </w:tr>
      <w:tr w:rsidR="007A7525" w:rsidTr="002C35CB">
        <w:trPr>
          <w:cantSplit/>
          <w:trHeight w:val="112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Nanotechnology 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Semiconductors 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Default="00294ECE" w:rsidP="002C35C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>
              <w:fldChar w:fldCharType="separate"/>
            </w:r>
            <w:r w:rsidRPr="00860D76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Fabrication and Testing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tabs>
                <w:tab w:val="center" w:pos="1145"/>
              </w:tabs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Manufacturing Equipment &amp; EDA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Memo</w:t>
            </w:r>
            <w:r w:rsidRPr="001F6884">
              <w:rPr>
                <w:rFonts w:ascii="Tahoma" w:hAnsi="Tahoma" w:cs="Tahoma"/>
                <w:sz w:val="18"/>
                <w:szCs w:val="18"/>
              </w:rPr>
              <w:t>ry &amp; Storage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Semiconductors</w:t>
            </w:r>
          </w:p>
        </w:tc>
      </w:tr>
      <w:tr w:rsidR="007A7525" w:rsidTr="00E318D3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860D76" w:rsidRDefault="00294ECE" w:rsidP="002C35C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Network Processors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860D76" w:rsidRDefault="00294ECE" w:rsidP="002C35C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Processors &amp; RFID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Security Semiconductors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Video, Image &amp; A</w:t>
            </w:r>
            <w:r w:rsidRPr="001F6884">
              <w:rPr>
                <w:rFonts w:ascii="Tahoma" w:hAnsi="Tahoma" w:cs="Tahoma"/>
                <w:sz w:val="18"/>
                <w:szCs w:val="18"/>
              </w:rPr>
              <w:t>udio</w:t>
            </w:r>
          </w:p>
        </w:tc>
      </w:tr>
      <w:tr w:rsidR="007A7525" w:rsidTr="00E318D3">
        <w:trPr>
          <w:cantSplit/>
        </w:trPr>
        <w:tc>
          <w:tcPr>
            <w:tcW w:w="10350" w:type="dxa"/>
            <w:gridSpan w:val="12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E44F8A" w:rsidRDefault="002C35CB" w:rsidP="002C35CB">
            <w:pPr>
              <w:tabs>
                <w:tab w:val="left" w:pos="567"/>
              </w:tabs>
              <w:ind w:left="72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7A7525" w:rsidTr="002C35CB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96580F" w:rsidRDefault="0096580F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96580F" w:rsidRPr="006C01BB" w:rsidRDefault="0096580F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1F0D" w:rsidRPr="002C35CB" w:rsidRDefault="00C51F0D" w:rsidP="004265D0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4265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35CB" w:rsidRPr="004265D0" w:rsidRDefault="002C35CB" w:rsidP="004265D0">
            <w:pPr>
              <w:tabs>
                <w:tab w:val="left" w:pos="20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4265D0" w:rsidRDefault="002C35CB" w:rsidP="004265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D76845">
            <w:pPr>
              <w:tabs>
                <w:tab w:val="left" w:pos="567"/>
              </w:tabs>
              <w:ind w:left="560" w:hanging="560"/>
              <w:rPr>
                <w:sz w:val="22"/>
                <w:szCs w:val="22"/>
              </w:rPr>
            </w:pPr>
          </w:p>
        </w:tc>
      </w:tr>
      <w:tr w:rsidR="007A7525" w:rsidTr="002C35CB">
        <w:trPr>
          <w:cantSplit/>
          <w:trHeight w:val="1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1F0D" w:rsidRDefault="00C51F0D" w:rsidP="000D1C1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0D1C1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0D1C1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0D1C1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0D1C1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0D1C1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0D1C1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0D1C1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0D1C1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0D1C1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0D1C1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0D1C1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</w:trPr>
        <w:tc>
          <w:tcPr>
            <w:tcW w:w="103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F0D" w:rsidRPr="00CD51E6" w:rsidRDefault="00294ECE" w:rsidP="00D76845">
            <w:pPr>
              <w:tabs>
                <w:tab w:val="left" w:pos="567"/>
              </w:tabs>
              <w:ind w:left="560" w:hanging="560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CD51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lastRenderedPageBreak/>
              <w:t xml:space="preserve">3.2  Work – Description and Contributions to the Project </w:t>
            </w:r>
          </w:p>
        </w:tc>
      </w:tr>
      <w:tr w:rsidR="007A7525" w:rsidTr="002C35CB">
        <w:trPr>
          <w:cantSplit/>
          <w:trHeight w:val="2668"/>
        </w:trPr>
        <w:tc>
          <w:tcPr>
            <w:tcW w:w="10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D" w:rsidRPr="008863DB" w:rsidRDefault="00C51F0D" w:rsidP="00D76845">
            <w:pPr>
              <w:tabs>
                <w:tab w:val="left" w:pos="567"/>
              </w:tabs>
              <w:rPr>
                <w:rFonts w:ascii="Tahoma" w:hAnsi="Tahoma" w:cs="Tahoma"/>
              </w:rPr>
            </w:pPr>
          </w:p>
        </w:tc>
      </w:tr>
      <w:tr w:rsidR="007A7525" w:rsidTr="002C35CB">
        <w:trPr>
          <w:cantSplit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81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Pr="00A00400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</w:trPr>
        <w:tc>
          <w:tcPr>
            <w:tcW w:w="103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F0D" w:rsidRPr="00CD51E6" w:rsidRDefault="00294ECE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3.3   </w:t>
            </w:r>
            <w:r w:rsidRPr="00CD51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Work Plan and Timeline </w:t>
            </w:r>
          </w:p>
        </w:tc>
      </w:tr>
      <w:tr w:rsidR="007A7525" w:rsidTr="002C35CB">
        <w:trPr>
          <w:cantSplit/>
        </w:trPr>
        <w:tc>
          <w:tcPr>
            <w:tcW w:w="10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</w:trPr>
        <w:tc>
          <w:tcPr>
            <w:tcW w:w="103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</w:trPr>
        <w:tc>
          <w:tcPr>
            <w:tcW w:w="103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F0D" w:rsidRPr="005042E3" w:rsidRDefault="00294ECE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5042E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3.4 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Pr="005042E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Budget and Resources</w:t>
            </w:r>
          </w:p>
        </w:tc>
      </w:tr>
      <w:tr w:rsidR="007A7525" w:rsidTr="002C35CB">
        <w:trPr>
          <w:cantSplit/>
        </w:trPr>
        <w:tc>
          <w:tcPr>
            <w:tcW w:w="10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81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</w:trPr>
        <w:tc>
          <w:tcPr>
            <w:tcW w:w="10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51F0D" w:rsidRPr="00A1111A" w:rsidRDefault="00294ECE" w:rsidP="0057546A">
            <w:pPr>
              <w:numPr>
                <w:ilvl w:val="1"/>
                <w:numId w:val="30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Other Sources of Financial Support Related to Proposed Research </w:t>
            </w:r>
          </w:p>
        </w:tc>
      </w:tr>
      <w:tr w:rsidR="007A7525" w:rsidTr="002C35CB">
        <w:trPr>
          <w:cantSplit/>
        </w:trPr>
        <w:tc>
          <w:tcPr>
            <w:tcW w:w="103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Pr="00EB7848" w:rsidRDefault="00294ECE" w:rsidP="00856CF4">
            <w:pPr>
              <w:pStyle w:val="a3"/>
              <w:tabs>
                <w:tab w:val="left" w:pos="567"/>
              </w:tabs>
              <w:rPr>
                <w:rFonts w:ascii="Tahoma" w:hAnsi="Tahoma" w:cs="Tahoma"/>
              </w:rPr>
            </w:pPr>
            <w:r w:rsidRPr="002B2989">
              <w:rPr>
                <w:rFonts w:ascii="Tahoma" w:hAnsi="Tahoma" w:cs="Tahoma"/>
                <w:sz w:val="22"/>
                <w:szCs w:val="22"/>
              </w:rPr>
              <w:t>3.5.1 Is</w:t>
            </w:r>
            <w:r w:rsidRPr="002B2989">
              <w:rPr>
                <w:rFonts w:ascii="Tahoma" w:hAnsi="Tahoma" w:cs="Tahoma"/>
                <w:sz w:val="22"/>
                <w:szCs w:val="22"/>
              </w:rPr>
              <w:t xml:space="preserve"> this, or related R&amp;D, presently being supported by other sources? If yes, indicate other sources, amounts, and dates of performing the R&amp;D under this support</w:t>
            </w:r>
          </w:p>
        </w:tc>
      </w:tr>
      <w:tr w:rsidR="007A7525" w:rsidTr="002C35CB">
        <w:trPr>
          <w:cantSplit/>
        </w:trPr>
        <w:tc>
          <w:tcPr>
            <w:tcW w:w="10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EB7848">
            <w:pPr>
              <w:pStyle w:val="a3"/>
              <w:tabs>
                <w:tab w:val="left" w:pos="567"/>
              </w:tabs>
              <w:rPr>
                <w:rFonts w:ascii="Tahoma" w:hAnsi="Tahoma" w:cs="Tahoma"/>
              </w:rPr>
            </w:pPr>
          </w:p>
          <w:p w:rsidR="002C35CB" w:rsidRDefault="002C35CB" w:rsidP="00EB7848">
            <w:pPr>
              <w:pStyle w:val="a3"/>
              <w:tabs>
                <w:tab w:val="left" w:pos="567"/>
              </w:tabs>
              <w:rPr>
                <w:rFonts w:ascii="Tahoma" w:hAnsi="Tahoma" w:cs="Tahoma"/>
              </w:rPr>
            </w:pPr>
          </w:p>
          <w:p w:rsidR="002C35CB" w:rsidRDefault="002C35CB" w:rsidP="00EB7848">
            <w:pPr>
              <w:pStyle w:val="a3"/>
              <w:tabs>
                <w:tab w:val="left" w:pos="567"/>
              </w:tabs>
              <w:rPr>
                <w:rFonts w:ascii="Tahoma" w:hAnsi="Tahoma" w:cs="Tahoma"/>
              </w:rPr>
            </w:pPr>
          </w:p>
          <w:p w:rsidR="002C35CB" w:rsidRDefault="002C35CB" w:rsidP="00EB7848">
            <w:pPr>
              <w:pStyle w:val="a3"/>
              <w:tabs>
                <w:tab w:val="left" w:pos="567"/>
              </w:tabs>
              <w:rPr>
                <w:rFonts w:ascii="Tahoma" w:hAnsi="Tahoma" w:cs="Tahoma"/>
              </w:rPr>
            </w:pPr>
          </w:p>
        </w:tc>
      </w:tr>
      <w:tr w:rsidR="007A7525" w:rsidTr="002C35CB">
        <w:trPr>
          <w:cantSplit/>
        </w:trPr>
        <w:tc>
          <w:tcPr>
            <w:tcW w:w="10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294ECE" w:rsidP="00856CF4">
            <w:pPr>
              <w:pStyle w:val="a3"/>
              <w:tabs>
                <w:tab w:val="left" w:pos="567"/>
              </w:tabs>
              <w:rPr>
                <w:rFonts w:ascii="Tahoma" w:hAnsi="Tahoma" w:cs="Tahoma"/>
              </w:rPr>
            </w:pPr>
            <w:r w:rsidRPr="002B2989">
              <w:rPr>
                <w:rFonts w:ascii="Tahoma" w:hAnsi="Tahoma" w:cs="Tahoma"/>
                <w:sz w:val="22"/>
                <w:szCs w:val="22"/>
              </w:rPr>
              <w:t xml:space="preserve">3.5.2 Has your company previously received other sources of governmental support? If yes, </w:t>
            </w:r>
            <w:r w:rsidRPr="002B2989">
              <w:rPr>
                <w:rFonts w:ascii="Tahoma" w:hAnsi="Tahoma" w:cs="Tahoma"/>
                <w:sz w:val="22"/>
                <w:szCs w:val="22"/>
              </w:rPr>
              <w:t>list up sources and dates.</w:t>
            </w:r>
          </w:p>
        </w:tc>
      </w:tr>
      <w:tr w:rsidR="007A7525" w:rsidTr="002C35CB">
        <w:trPr>
          <w:cantSplit/>
        </w:trPr>
        <w:tc>
          <w:tcPr>
            <w:tcW w:w="10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EB7848">
            <w:pPr>
              <w:pStyle w:val="a3"/>
              <w:tabs>
                <w:tab w:val="left" w:pos="567"/>
              </w:tabs>
              <w:rPr>
                <w:rFonts w:ascii="Tahoma" w:hAnsi="Tahoma" w:cs="Tahoma"/>
              </w:rPr>
            </w:pPr>
          </w:p>
          <w:p w:rsidR="002C35CB" w:rsidRDefault="002C35CB" w:rsidP="00EB7848">
            <w:pPr>
              <w:pStyle w:val="a3"/>
              <w:tabs>
                <w:tab w:val="left" w:pos="567"/>
              </w:tabs>
              <w:rPr>
                <w:rFonts w:ascii="Tahoma" w:hAnsi="Tahoma" w:cs="Tahoma"/>
              </w:rPr>
            </w:pPr>
          </w:p>
          <w:p w:rsidR="002C35CB" w:rsidRDefault="002C35CB" w:rsidP="00EB7848">
            <w:pPr>
              <w:pStyle w:val="a3"/>
              <w:tabs>
                <w:tab w:val="left" w:pos="567"/>
              </w:tabs>
              <w:rPr>
                <w:rFonts w:ascii="Tahoma" w:hAnsi="Tahoma" w:cs="Tahoma"/>
              </w:rPr>
            </w:pPr>
          </w:p>
          <w:p w:rsidR="002C35CB" w:rsidRDefault="002C35CB" w:rsidP="00EB7848">
            <w:pPr>
              <w:pStyle w:val="a3"/>
              <w:tabs>
                <w:tab w:val="left" w:pos="567"/>
              </w:tabs>
              <w:rPr>
                <w:rFonts w:ascii="Tahoma" w:hAnsi="Tahoma" w:cs="Tahoma"/>
              </w:rPr>
            </w:pPr>
          </w:p>
        </w:tc>
      </w:tr>
    </w:tbl>
    <w:p w:rsidR="00D76845" w:rsidRDefault="00D76845">
      <w:pPr>
        <w:tabs>
          <w:tab w:val="left" w:pos="567"/>
        </w:tabs>
        <w:rPr>
          <w:rFonts w:ascii="Tahoma" w:hAnsi="Tahoma" w:cs="Tahoma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520"/>
        <w:gridCol w:w="990"/>
        <w:gridCol w:w="630"/>
        <w:gridCol w:w="450"/>
        <w:gridCol w:w="810"/>
        <w:gridCol w:w="90"/>
        <w:gridCol w:w="180"/>
        <w:gridCol w:w="1260"/>
        <w:gridCol w:w="360"/>
        <w:gridCol w:w="56"/>
        <w:gridCol w:w="214"/>
        <w:gridCol w:w="990"/>
        <w:gridCol w:w="1170"/>
      </w:tblGrid>
      <w:tr w:rsidR="007A7525" w:rsidTr="00B61D5A">
        <w:tc>
          <w:tcPr>
            <w:tcW w:w="10350" w:type="dxa"/>
            <w:gridSpan w:val="14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270517" w:rsidRPr="00E44F8A" w:rsidRDefault="00294ECE" w:rsidP="00B61D5A">
            <w:p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lastRenderedPageBreak/>
              <w:t>4</w:t>
            </w:r>
            <w:r w:rsidRPr="00A63793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. </w:t>
            </w: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Project Participants – Partner 2  </w:t>
            </w: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C35CB" w:rsidRPr="003853AC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4</w:t>
            </w:r>
            <w:r w:rsidRPr="003853A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.1. Participant Profile </w:t>
            </w: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4.1.1 General Profile </w:t>
            </w: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2717F0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Full Name of Company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Pr="0057546A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5CB" w:rsidRPr="002717F0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2717F0">
              <w:rPr>
                <w:rFonts w:ascii="Tahoma" w:hAnsi="Tahoma" w:cs="Tahoma"/>
                <w:iCs/>
                <w:sz w:val="22"/>
                <w:szCs w:val="22"/>
              </w:rPr>
              <w:t>Registration #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2717F0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Prior name of Company 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</w:t>
            </w: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Type of Company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162757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 w:val="22"/>
                <w:szCs w:val="22"/>
              </w:rPr>
            </w:r>
            <w:r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 xml:space="preserve"> HT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62757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 w:val="22"/>
                <w:szCs w:val="22"/>
              </w:rPr>
            </w:r>
            <w:r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R&amp;D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5CB" w:rsidRPr="00162757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 w:val="22"/>
                <w:szCs w:val="22"/>
              </w:rPr>
            </w:r>
            <w:r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 xml:space="preserve"> Research Institute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5CB" w:rsidRPr="00162757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 w:val="22"/>
                <w:szCs w:val="22"/>
              </w:rPr>
            </w:r>
            <w:r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University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162757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 w:val="22"/>
                <w:szCs w:val="22"/>
              </w:rPr>
            </w:r>
            <w:r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 xml:space="preserve">Other </w:t>
            </w: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</w:t>
            </w: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Stage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62757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Seed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62757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R&amp;D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5CB" w:rsidRPr="00162757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Initial Revenues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62757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Revenue Growth</w:t>
            </w: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9129B" w:rsidRDefault="002C35CB" w:rsidP="002C35CB">
            <w:pPr>
              <w:tabs>
                <w:tab w:val="left" w:pos="567"/>
              </w:tabs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39129B" w:rsidRDefault="002C35CB" w:rsidP="002C35CB">
            <w:pPr>
              <w:tabs>
                <w:tab w:val="left" w:pos="567"/>
              </w:tabs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5CB" w:rsidRPr="0039129B" w:rsidRDefault="002C35CB" w:rsidP="002C35CB">
            <w:pPr>
              <w:tabs>
                <w:tab w:val="left" w:pos="567"/>
              </w:tabs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9129B" w:rsidRDefault="002C35CB" w:rsidP="002C35CB">
            <w:pPr>
              <w:tabs>
                <w:tab w:val="left" w:pos="567"/>
              </w:tabs>
            </w:pP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Ownership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8940E6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Public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8940E6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Private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5CB" w:rsidRPr="008940E6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 xml:space="preserve">Governmental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8940E6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Other</w:t>
            </w: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Year Established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No. Employees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No. R&amp;D Personnel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9C49F3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4.1.2 </w:t>
            </w:r>
            <w:r w:rsidRPr="009C49F3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Company Contact Info</w:t>
            </w: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10167E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Street Address 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Pr="0057546A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10167E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0167E">
              <w:rPr>
                <w:rFonts w:ascii="Tahoma" w:hAnsi="Tahoma" w:cs="Tahoma"/>
                <w:iCs/>
                <w:sz w:val="22"/>
                <w:szCs w:val="22"/>
              </w:rPr>
              <w:t>City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Pr="0057546A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5CB" w:rsidRPr="0010167E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P.O. Box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10167E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0167E">
              <w:rPr>
                <w:rFonts w:ascii="Tahoma" w:hAnsi="Tahoma" w:cs="Tahoma"/>
                <w:iCs/>
                <w:sz w:val="22"/>
                <w:szCs w:val="22"/>
              </w:rPr>
              <w:t>Country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Pr="0057546A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Zip Code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5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10167E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Telephone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Pr="0057546A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5CB" w:rsidRPr="0010167E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 xml:space="preserve">Fax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Website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5CB" w:rsidRPr="0010167E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   E-mail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1925D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4</w:t>
            </w:r>
            <w:r w:rsidRPr="003853AC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.1.3 Contact Person</w:t>
            </w: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First Name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Pr="0057546A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5CB" w:rsidRPr="0010167E" w:rsidRDefault="00294ECE" w:rsidP="002C35C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Last Name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Title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Pr="0057546A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5CB" w:rsidRPr="0010167E" w:rsidRDefault="00294ECE" w:rsidP="002C35C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 xml:space="preserve">Function 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jc w:val="right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Phone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Pr="0057546A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5CB" w:rsidRPr="001925DB" w:rsidRDefault="00294ECE" w:rsidP="002C35C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</w:t>
            </w:r>
            <w:r w:rsidRPr="001925DB">
              <w:rPr>
                <w:rFonts w:ascii="Tahoma" w:hAnsi="Tahoma" w:cs="Tahoma"/>
                <w:iCs/>
                <w:sz w:val="22"/>
                <w:szCs w:val="22"/>
              </w:rPr>
              <w:t>Mobile Phone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Pr="0010167E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Email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Pr="0057546A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7A7525" w:rsidTr="002C35C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</w:tbl>
    <w:p w:rsidR="002C35CB" w:rsidRDefault="002C35CB" w:rsidP="002C35CB"/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"/>
        <w:gridCol w:w="540"/>
        <w:gridCol w:w="1890"/>
        <w:gridCol w:w="1980"/>
        <w:gridCol w:w="630"/>
        <w:gridCol w:w="1890"/>
        <w:gridCol w:w="675"/>
        <w:gridCol w:w="2115"/>
      </w:tblGrid>
      <w:tr w:rsidR="007A7525" w:rsidTr="002C35CB"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925DB" w:rsidRDefault="002C35CB" w:rsidP="002C35CB">
            <w:pPr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5CB" w:rsidRPr="003853AC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4</w:t>
            </w:r>
            <w:r w:rsidRPr="003853AC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.1</w:t>
            </w:r>
            <w:r w:rsidRPr="003853AC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.4 Organization Background </w:t>
            </w:r>
          </w:p>
        </w:tc>
      </w:tr>
      <w:tr w:rsidR="007A7525" w:rsidTr="002C35CB"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Pr="002B439C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General Business Description &amp; Area of Expertise </w:t>
            </w:r>
          </w:p>
        </w:tc>
      </w:tr>
      <w:tr w:rsidR="007A7525" w:rsidTr="002C35CB"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Technology Description (Main Products/Services)</w:t>
            </w:r>
          </w:p>
        </w:tc>
      </w:tr>
      <w:tr w:rsidR="007A7525" w:rsidTr="002C35CB"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Targeted Customers 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IP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Sales (for last 3 years)</w:t>
            </w:r>
          </w:p>
        </w:tc>
      </w:tr>
      <w:tr w:rsidR="007A7525" w:rsidTr="002C35CB">
        <w:trPr>
          <w:cantSplit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Current year (i)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Pr="0057546A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i-1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Pr="0057546A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i-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8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94ECE" w:rsidP="002C35CB">
            <w:pPr>
              <w:tabs>
                <w:tab w:val="left" w:pos="567"/>
              </w:tabs>
              <w:ind w:left="560" w:hanging="560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Comments </w:t>
            </w:r>
          </w:p>
        </w:tc>
      </w:tr>
      <w:tr w:rsidR="007A7525" w:rsidTr="002C35CB">
        <w:trPr>
          <w:cantSplit/>
          <w:trHeight w:val="3279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ind w:left="560" w:hanging="56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ind w:left="560" w:hanging="56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ind w:left="560" w:hanging="56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ind w:left="560" w:hanging="56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ind w:left="560" w:hanging="56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ind w:left="560" w:hanging="560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</w:tbl>
    <w:p w:rsidR="002C35CB" w:rsidRDefault="002C35CB" w:rsidP="002C35CB"/>
    <w:p w:rsidR="002C35CB" w:rsidRDefault="002C35CB" w:rsidP="002C35CB"/>
    <w:p w:rsidR="002C35CB" w:rsidRDefault="002C35CB" w:rsidP="002C35CB"/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"/>
        <w:gridCol w:w="450"/>
        <w:gridCol w:w="1782"/>
        <w:gridCol w:w="198"/>
        <w:gridCol w:w="1440"/>
        <w:gridCol w:w="990"/>
        <w:gridCol w:w="720"/>
        <w:gridCol w:w="396"/>
        <w:gridCol w:w="1314"/>
        <w:gridCol w:w="270"/>
        <w:gridCol w:w="2160"/>
      </w:tblGrid>
      <w:tr w:rsidR="007A7525" w:rsidTr="002C35CB">
        <w:trPr>
          <w:cantSplit/>
          <w:trHeight w:val="32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F841A3" w:rsidRDefault="002C35CB" w:rsidP="002C35CB">
            <w:pPr>
              <w:tabs>
                <w:tab w:val="left" w:pos="567"/>
              </w:tabs>
              <w:ind w:left="360" w:hanging="36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5CB" w:rsidRPr="00F841A3" w:rsidRDefault="00294ECE" w:rsidP="002C35CB">
            <w:pPr>
              <w:tabs>
                <w:tab w:val="left" w:pos="567"/>
              </w:tabs>
              <w:ind w:left="360" w:hanging="36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i/>
                <w:iCs/>
                <w:sz w:val="22"/>
                <w:szCs w:val="22"/>
                <w:lang w:val="en-GB"/>
              </w:rPr>
              <w:t>4</w:t>
            </w:r>
            <w:r w:rsidRPr="002C35CB">
              <w:rPr>
                <w:rFonts w:ascii="Tahoma" w:hAnsi="Tahoma" w:cs="Tahoma"/>
                <w:b/>
                <w:i/>
                <w:iCs/>
                <w:sz w:val="22"/>
                <w:szCs w:val="22"/>
                <w:lang w:val="en-GB"/>
              </w:rPr>
              <w:t xml:space="preserve">.1.5 Technology Sector &amp; Subsector of Company </w:t>
            </w:r>
            <w:r w:rsidRPr="001B4371">
              <w:rPr>
                <w:rFonts w:ascii="Tahoma" w:hAnsi="Tahoma" w:cs="Tahoma"/>
                <w:sz w:val="22"/>
                <w:szCs w:val="22"/>
                <w:lang w:val="en-GB"/>
              </w:rPr>
              <w:t>(Select 1 sector and 1 subsector)</w:t>
            </w:r>
            <w:r w:rsidRPr="00E44F8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                                                              </w:t>
            </w:r>
            <w:r w:rsidRPr="00E44F8A">
              <w:rPr>
                <w:rFonts w:ascii="Tahoma" w:hAnsi="Tahoma" w:cs="Tahoma"/>
                <w:sz w:val="22"/>
                <w:szCs w:val="22"/>
                <w:lang w:val="en-GB"/>
              </w:rPr>
              <w:t xml:space="preserve">                                 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Clean-Tech 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EB33ED" w:rsidRDefault="00294ECE" w:rsidP="002C35C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EB33ED" w:rsidRDefault="00294ECE" w:rsidP="002C35C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>
              <w:fldChar w:fldCharType="separate"/>
            </w:r>
            <w:r w:rsidRPr="00EB33ED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Energy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EB33ED" w:rsidRDefault="00294ECE" w:rsidP="002C35C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Environment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Materials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Water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echnologies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/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1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Communications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9129B" w:rsidRDefault="002C35CB" w:rsidP="002C35CB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B4371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Broadband Access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B4371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Broadcast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B4371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Networking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B4371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</w:instrText>
            </w:r>
            <w:r w:rsidRPr="001360E3">
              <w:instrText xml:space="preserve">BOX </w:instrText>
            </w:r>
            <w:r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Home 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1F6884">
              <w:rPr>
                <w:rFonts w:ascii="Tahoma" w:hAnsi="Tahoma" w:cs="Tahoma"/>
                <w:sz w:val="18"/>
                <w:szCs w:val="18"/>
              </w:rPr>
              <w:t>etworking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9129B" w:rsidRDefault="002C35CB" w:rsidP="002C35CB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360E3" w:rsidRDefault="00294ECE" w:rsidP="002C35C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Mobile Applications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360E3" w:rsidRDefault="00294ECE" w:rsidP="002C35C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NGN &amp; Convergence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360E3" w:rsidRDefault="00294ECE" w:rsidP="002C35C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Optical Networking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360E3" w:rsidRDefault="00294ECE" w:rsidP="002C35C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Telecom 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F6884">
              <w:rPr>
                <w:rFonts w:ascii="Tahoma" w:hAnsi="Tahoma" w:cs="Tahoma"/>
                <w:sz w:val="18"/>
                <w:szCs w:val="18"/>
              </w:rPr>
              <w:t>pplications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VoIP &amp; IP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elephony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>
              <w:fldChar w:fldCharType="separate"/>
            </w:r>
            <w:r w:rsidRPr="001360E3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Wireless Applications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Wireless Infrastructure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1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Internet</w:t>
            </w:r>
          </w:p>
        </w:tc>
      </w:tr>
      <w:tr w:rsidR="007A7525" w:rsidTr="002C35CB">
        <w:trPr>
          <w:cantSplit/>
          <w:trHeight w:val="274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RDefault="00294ECE" w:rsidP="002C35C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Delivery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RDefault="00294ECE" w:rsidP="002C35C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Management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e-Commerce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RDefault="00294ECE" w:rsidP="002C35C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</w:instrText>
            </w:r>
            <w:r w:rsidRPr="003647FF">
              <w:instrText xml:space="preserve"> </w:instrText>
            </w:r>
            <w:r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E-Learning</w:t>
            </w:r>
          </w:p>
        </w:tc>
      </w:tr>
      <w:tr w:rsidR="007A7525" w:rsidTr="002C35CB">
        <w:trPr>
          <w:cantSplit/>
          <w:trHeight w:val="274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RDefault="00294ECE" w:rsidP="002C35C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Applications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RDefault="00294ECE" w:rsidP="002C35C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Infrastructure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RDefault="00294ECE" w:rsidP="002C35C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Advertising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RDefault="00294ECE" w:rsidP="002C35C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Entertainment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Search Engines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Social Networks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1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IT &amp; Enterprise Software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Business Analytics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Security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Enterprise Applications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</w:instrText>
            </w:r>
            <w:r w:rsidRPr="00593F49">
              <w:instrText xml:space="preserve">CHECKBOX </w:instrText>
            </w:r>
            <w:r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Enterprise Infrastructure 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Software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Design and Development Tools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C35CB" w:rsidP="002C35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Life Sciences 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Default="00294ECE" w:rsidP="002C35CB"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>
              <w:fldChar w:fldCharType="separate"/>
            </w:r>
            <w:r w:rsidRPr="007B64B2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Agrobiotech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Bioinformatics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Biologicals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Diagnostics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Healthcare IT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Medical Devices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Telemedicine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Therapeutics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tabs>
                <w:tab w:val="left" w:pos="3310"/>
              </w:tabs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Miscellaneous Technologies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Defense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Hardware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Industrial Technologies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Miscellaneous </w:t>
            </w:r>
          </w:p>
        </w:tc>
      </w:tr>
      <w:tr w:rsidR="007A7525" w:rsidTr="002C35CB">
        <w:trPr>
          <w:cantSplit/>
          <w:trHeight w:val="112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</w:instrText>
            </w:r>
            <w:r w:rsidRPr="009E5460">
              <w:instrText xml:space="preserve">KBOX </w:instrText>
            </w:r>
            <w:r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Nanotechnology 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94EC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Semiconductors 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Default="00294ECE" w:rsidP="002C35C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>
              <w:fldChar w:fldCharType="separate"/>
            </w:r>
            <w:r w:rsidRPr="00860D76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Fabrication and Testing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tabs>
                <w:tab w:val="center" w:pos="1145"/>
              </w:tabs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Manufacturing Equipment &amp; EDA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Memo</w:t>
            </w:r>
            <w:r w:rsidRPr="001F6884">
              <w:rPr>
                <w:rFonts w:ascii="Tahoma" w:hAnsi="Tahoma" w:cs="Tahoma"/>
                <w:sz w:val="18"/>
                <w:szCs w:val="18"/>
              </w:rPr>
              <w:t>ry &amp; Storage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Semiconductors</w:t>
            </w:r>
          </w:p>
        </w:tc>
      </w:tr>
      <w:tr w:rsidR="007A7525" w:rsidTr="002C35CB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860D76" w:rsidRDefault="00294ECE" w:rsidP="002C35C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Network Processors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860D76" w:rsidRDefault="00294ECE" w:rsidP="002C35C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Processors &amp; RFID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Security Semiconductors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RDefault="00294ECE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Video, Image &amp; Audio</w:t>
            </w:r>
          </w:p>
        </w:tc>
      </w:tr>
      <w:tr w:rsidR="007A7525" w:rsidTr="002C35CB">
        <w:trPr>
          <w:cantSplit/>
        </w:trPr>
        <w:tc>
          <w:tcPr>
            <w:tcW w:w="10350" w:type="dxa"/>
            <w:gridSpan w:val="12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E44F8A" w:rsidRDefault="002C35CB" w:rsidP="002C35CB">
            <w:pPr>
              <w:tabs>
                <w:tab w:val="left" w:pos="567"/>
              </w:tabs>
              <w:ind w:left="72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7A7525" w:rsidTr="002C35CB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C35CB" w:rsidRPr="002C35CB" w:rsidRDefault="00294ECE" w:rsidP="002C35C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4.1.6</w:t>
            </w:r>
            <w:r w:rsidRPr="002C35CB">
              <w:rPr>
                <w:b/>
                <w:bCs/>
                <w:i/>
                <w:iCs/>
                <w:sz w:val="22"/>
                <w:szCs w:val="22"/>
              </w:rPr>
              <w:t xml:space="preserve">  Company Settings (For Israeli Companies ONLY)</w:t>
            </w:r>
          </w:p>
        </w:tc>
      </w:tr>
      <w:tr w:rsidR="007A7525" w:rsidTr="002C35CB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Default="00294ECE" w:rsidP="002C35CB">
            <w:pPr>
              <w:pStyle w:val="Default"/>
              <w:rPr>
                <w:sz w:val="22"/>
                <w:szCs w:val="22"/>
              </w:rPr>
            </w:pPr>
            <w:r w:rsidRPr="004265D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5D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65D0">
              <w:rPr>
                <w:sz w:val="20"/>
                <w:szCs w:val="20"/>
              </w:rPr>
              <w:fldChar w:fldCharType="end"/>
            </w:r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35CB" w:rsidRPr="004265D0" w:rsidRDefault="00294ECE" w:rsidP="002C35CB">
            <w:pPr>
              <w:tabs>
                <w:tab w:val="left" w:pos="20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4265D0">
              <w:rPr>
                <w:rFonts w:ascii="Tahoma" w:hAnsi="Tahoma" w:cs="Tahoma"/>
                <w:sz w:val="22"/>
                <w:szCs w:val="22"/>
              </w:rPr>
              <w:t xml:space="preserve">Would you like your company profile to appear in the public, </w:t>
            </w:r>
            <w:hyperlink r:id="rId8" w:history="1">
              <w:r w:rsidRPr="004265D0">
                <w:rPr>
                  <w:rStyle w:val="Hyperlink"/>
                  <w:rFonts w:ascii="Tahoma" w:hAnsi="Tahoma" w:cs="Tahoma"/>
                  <w:sz w:val="22"/>
                  <w:szCs w:val="22"/>
                </w:rPr>
                <w:t>online MATIMOP Company Database?</w:t>
              </w:r>
            </w:hyperlink>
          </w:p>
        </w:tc>
      </w:tr>
      <w:tr w:rsidR="007A7525" w:rsidTr="002C35CB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4265D0" w:rsidRDefault="00294ECE" w:rsidP="002C35CB">
            <w:pPr>
              <w:pStyle w:val="Default"/>
              <w:rPr>
                <w:sz w:val="20"/>
                <w:szCs w:val="20"/>
              </w:rPr>
            </w:pPr>
            <w:r w:rsidRPr="004265D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5D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65D0">
              <w:rPr>
                <w:sz w:val="20"/>
                <w:szCs w:val="20"/>
              </w:rPr>
              <w:fldChar w:fldCharType="end"/>
            </w:r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35CB" w:rsidRDefault="00294ECE" w:rsidP="002C35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Would you like to receive emails from MATIMOP on news &amp; events? </w:t>
            </w:r>
          </w:p>
          <w:p w:rsidR="002C35CB" w:rsidRDefault="002C35CB" w:rsidP="002C35CB">
            <w:pPr>
              <w:tabs>
                <w:tab w:val="left" w:pos="567"/>
              </w:tabs>
              <w:ind w:left="560" w:hanging="560"/>
              <w:rPr>
                <w:sz w:val="22"/>
                <w:szCs w:val="22"/>
              </w:rPr>
            </w:pPr>
          </w:p>
        </w:tc>
      </w:tr>
      <w:tr w:rsidR="007A7525" w:rsidTr="002C35CB">
        <w:trPr>
          <w:cantSplit/>
          <w:trHeight w:val="1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</w:trPr>
        <w:tc>
          <w:tcPr>
            <w:tcW w:w="103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Pr="00CD51E6" w:rsidRDefault="00E473A2" w:rsidP="002C35CB">
            <w:pPr>
              <w:tabs>
                <w:tab w:val="left" w:pos="567"/>
              </w:tabs>
              <w:ind w:left="560" w:hanging="560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lastRenderedPageBreak/>
              <w:t>4</w:t>
            </w:r>
            <w:r w:rsidR="00294ECE" w:rsidRPr="00CD51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.2  Work – Description and Contributions to the Project </w:t>
            </w:r>
          </w:p>
        </w:tc>
      </w:tr>
      <w:tr w:rsidR="007A7525" w:rsidTr="002C35CB">
        <w:trPr>
          <w:cantSplit/>
          <w:trHeight w:val="2668"/>
        </w:trPr>
        <w:tc>
          <w:tcPr>
            <w:tcW w:w="10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Pr="008863DB" w:rsidRDefault="002C35CB" w:rsidP="002C35CB">
            <w:pPr>
              <w:tabs>
                <w:tab w:val="left" w:pos="567"/>
              </w:tabs>
              <w:rPr>
                <w:rFonts w:ascii="Tahoma" w:hAnsi="Tahoma" w:cs="Tahoma"/>
              </w:rPr>
            </w:pPr>
          </w:p>
        </w:tc>
      </w:tr>
      <w:tr w:rsidR="007A7525" w:rsidTr="002C35CB">
        <w:trPr>
          <w:cantSplit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81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Pr="00A00400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</w:trPr>
        <w:tc>
          <w:tcPr>
            <w:tcW w:w="103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Pr="00CD51E6" w:rsidRDefault="00E473A2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4</w:t>
            </w:r>
            <w:r w:rsidR="00294EC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.3   </w:t>
            </w:r>
            <w:r w:rsidR="00294ECE" w:rsidRPr="00CD51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Work Plan and Timeline </w:t>
            </w:r>
          </w:p>
        </w:tc>
      </w:tr>
      <w:tr w:rsidR="007A7525" w:rsidTr="002C35CB">
        <w:trPr>
          <w:cantSplit/>
        </w:trPr>
        <w:tc>
          <w:tcPr>
            <w:tcW w:w="10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</w:trPr>
        <w:tc>
          <w:tcPr>
            <w:tcW w:w="103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</w:trPr>
        <w:tc>
          <w:tcPr>
            <w:tcW w:w="103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Pr="005042E3" w:rsidRDefault="00E473A2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4</w:t>
            </w:r>
            <w:r w:rsidR="00294ECE" w:rsidRPr="005042E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.4 </w:t>
            </w:r>
            <w:r w:rsidR="00294EC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294ECE" w:rsidRPr="005042E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Budget </w:t>
            </w:r>
            <w:r w:rsidR="00294ECE" w:rsidRPr="005042E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and Resources</w:t>
            </w:r>
          </w:p>
        </w:tc>
      </w:tr>
      <w:tr w:rsidR="007A7525" w:rsidTr="002C35CB">
        <w:trPr>
          <w:cantSplit/>
        </w:trPr>
        <w:tc>
          <w:tcPr>
            <w:tcW w:w="10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Pr="006C01B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81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2C35CB">
        <w:trPr>
          <w:cantSplit/>
        </w:trPr>
        <w:tc>
          <w:tcPr>
            <w:tcW w:w="10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C35CB" w:rsidRPr="00A1111A" w:rsidRDefault="00294ECE" w:rsidP="00E473A2">
            <w:pPr>
              <w:numPr>
                <w:ilvl w:val="1"/>
                <w:numId w:val="35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Other Sources of Financial Support Related to Proposed Research </w:t>
            </w:r>
          </w:p>
        </w:tc>
      </w:tr>
      <w:tr w:rsidR="007A7525" w:rsidTr="002C35CB">
        <w:trPr>
          <w:cantSplit/>
        </w:trPr>
        <w:tc>
          <w:tcPr>
            <w:tcW w:w="103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Pr="00EB7848" w:rsidRDefault="00E473A2" w:rsidP="002C35CB">
            <w:pPr>
              <w:pStyle w:val="a3"/>
              <w:tabs>
                <w:tab w:val="left" w:pos="567"/>
              </w:tabs>
              <w:rPr>
                <w:rFonts w:ascii="Tahoma" w:hAnsi="Tahoma" w:cs="Tahoma"/>
              </w:rPr>
            </w:pPr>
            <w:r w:rsidRPr="002B2989">
              <w:rPr>
                <w:rFonts w:ascii="Tahoma" w:hAnsi="Tahoma" w:cs="Tahoma"/>
                <w:sz w:val="22"/>
                <w:szCs w:val="22"/>
              </w:rPr>
              <w:t>4</w:t>
            </w:r>
            <w:r w:rsidR="00294ECE" w:rsidRPr="002B2989">
              <w:rPr>
                <w:rFonts w:ascii="Tahoma" w:hAnsi="Tahoma" w:cs="Tahoma"/>
                <w:sz w:val="22"/>
                <w:szCs w:val="22"/>
              </w:rPr>
              <w:t xml:space="preserve">.5.1 Is this, or related R&amp;D, presently being supported by other sources? If yes, indicate other sources, amounts, and dates of performing the R&amp;D under this </w:t>
            </w:r>
            <w:r w:rsidR="00294ECE" w:rsidRPr="002B2989">
              <w:rPr>
                <w:rFonts w:ascii="Tahoma" w:hAnsi="Tahoma" w:cs="Tahoma"/>
                <w:sz w:val="22"/>
                <w:szCs w:val="22"/>
              </w:rPr>
              <w:t>support</w:t>
            </w:r>
          </w:p>
        </w:tc>
      </w:tr>
      <w:tr w:rsidR="007A7525" w:rsidTr="002C35CB">
        <w:trPr>
          <w:cantSplit/>
        </w:trPr>
        <w:tc>
          <w:tcPr>
            <w:tcW w:w="10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pStyle w:val="a3"/>
              <w:tabs>
                <w:tab w:val="left" w:pos="567"/>
              </w:tabs>
              <w:rPr>
                <w:rFonts w:ascii="Tahoma" w:hAnsi="Tahoma" w:cs="Tahoma"/>
              </w:rPr>
            </w:pPr>
          </w:p>
          <w:p w:rsidR="002C35CB" w:rsidRDefault="002C35CB" w:rsidP="002C35CB">
            <w:pPr>
              <w:pStyle w:val="a3"/>
              <w:tabs>
                <w:tab w:val="left" w:pos="567"/>
              </w:tabs>
              <w:rPr>
                <w:rFonts w:ascii="Tahoma" w:hAnsi="Tahoma" w:cs="Tahoma"/>
              </w:rPr>
            </w:pPr>
          </w:p>
          <w:p w:rsidR="002C35CB" w:rsidRDefault="002C35CB" w:rsidP="002C35CB">
            <w:pPr>
              <w:pStyle w:val="a3"/>
              <w:tabs>
                <w:tab w:val="left" w:pos="567"/>
              </w:tabs>
              <w:rPr>
                <w:rFonts w:ascii="Tahoma" w:hAnsi="Tahoma" w:cs="Tahoma"/>
              </w:rPr>
            </w:pPr>
          </w:p>
          <w:p w:rsidR="002C35CB" w:rsidRDefault="002C35CB" w:rsidP="002C35CB">
            <w:pPr>
              <w:pStyle w:val="a3"/>
              <w:tabs>
                <w:tab w:val="left" w:pos="567"/>
              </w:tabs>
              <w:rPr>
                <w:rFonts w:ascii="Tahoma" w:hAnsi="Tahoma" w:cs="Tahoma"/>
              </w:rPr>
            </w:pPr>
          </w:p>
        </w:tc>
      </w:tr>
      <w:tr w:rsidR="007A7525" w:rsidTr="002C35CB">
        <w:trPr>
          <w:cantSplit/>
        </w:trPr>
        <w:tc>
          <w:tcPr>
            <w:tcW w:w="10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E473A2" w:rsidP="002C35CB">
            <w:pPr>
              <w:pStyle w:val="a3"/>
              <w:tabs>
                <w:tab w:val="left" w:pos="567"/>
              </w:tabs>
              <w:rPr>
                <w:rFonts w:ascii="Tahoma" w:hAnsi="Tahoma" w:cs="Tahoma"/>
              </w:rPr>
            </w:pPr>
            <w:r w:rsidRPr="002B2989">
              <w:rPr>
                <w:rFonts w:ascii="Tahoma" w:hAnsi="Tahoma" w:cs="Tahoma"/>
                <w:sz w:val="22"/>
                <w:szCs w:val="22"/>
              </w:rPr>
              <w:t>4</w:t>
            </w:r>
            <w:r w:rsidR="00294ECE" w:rsidRPr="002B2989">
              <w:rPr>
                <w:rFonts w:ascii="Tahoma" w:hAnsi="Tahoma" w:cs="Tahoma"/>
                <w:sz w:val="22"/>
                <w:szCs w:val="22"/>
              </w:rPr>
              <w:t>.5.2 Has your company previously received other sources of governmental support? If yes, list up sources and dates.</w:t>
            </w:r>
          </w:p>
        </w:tc>
      </w:tr>
      <w:tr w:rsidR="007A7525" w:rsidTr="002C35CB">
        <w:trPr>
          <w:cantSplit/>
        </w:trPr>
        <w:tc>
          <w:tcPr>
            <w:tcW w:w="10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pStyle w:val="a3"/>
              <w:tabs>
                <w:tab w:val="left" w:pos="567"/>
              </w:tabs>
              <w:rPr>
                <w:rFonts w:ascii="Tahoma" w:hAnsi="Tahoma" w:cs="Tahoma"/>
              </w:rPr>
            </w:pPr>
          </w:p>
          <w:p w:rsidR="002C35CB" w:rsidRDefault="002C35CB" w:rsidP="002C35CB">
            <w:pPr>
              <w:pStyle w:val="a3"/>
              <w:tabs>
                <w:tab w:val="left" w:pos="567"/>
              </w:tabs>
              <w:rPr>
                <w:rFonts w:ascii="Tahoma" w:hAnsi="Tahoma" w:cs="Tahoma"/>
              </w:rPr>
            </w:pPr>
          </w:p>
          <w:p w:rsidR="002C35CB" w:rsidRDefault="002C35CB" w:rsidP="002C35CB">
            <w:pPr>
              <w:pStyle w:val="a3"/>
              <w:tabs>
                <w:tab w:val="left" w:pos="567"/>
              </w:tabs>
              <w:rPr>
                <w:rFonts w:ascii="Tahoma" w:hAnsi="Tahoma" w:cs="Tahoma"/>
              </w:rPr>
            </w:pPr>
          </w:p>
          <w:p w:rsidR="002C35CB" w:rsidRDefault="002C35CB" w:rsidP="002C35CB">
            <w:pPr>
              <w:pStyle w:val="a3"/>
              <w:tabs>
                <w:tab w:val="left" w:pos="567"/>
              </w:tabs>
              <w:rPr>
                <w:rFonts w:ascii="Tahoma" w:hAnsi="Tahoma" w:cs="Tahoma"/>
              </w:rPr>
            </w:pPr>
          </w:p>
        </w:tc>
      </w:tr>
    </w:tbl>
    <w:p w:rsidR="002C35CB" w:rsidRDefault="002C35CB" w:rsidP="00720BF6">
      <w:pPr>
        <w:tabs>
          <w:tab w:val="left" w:pos="567"/>
        </w:tabs>
        <w:rPr>
          <w:rFonts w:ascii="Tahoma" w:hAnsi="Tahoma" w:cs="Tahoma"/>
        </w:rPr>
      </w:pPr>
    </w:p>
    <w:p w:rsidR="00270517" w:rsidRDefault="00270517" w:rsidP="00720BF6">
      <w:pPr>
        <w:tabs>
          <w:tab w:val="left" w:pos="567"/>
        </w:tabs>
        <w:rPr>
          <w:rFonts w:ascii="Tahoma" w:hAnsi="Tahoma" w:cs="Tahoma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3420"/>
        <w:gridCol w:w="1530"/>
        <w:gridCol w:w="2880"/>
      </w:tblGrid>
      <w:tr w:rsidR="007A7525" w:rsidTr="00E304CA">
        <w:tc>
          <w:tcPr>
            <w:tcW w:w="10350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266F46" w:rsidRPr="00E44F8A" w:rsidRDefault="00294ECE" w:rsidP="00266F46">
            <w:p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lastRenderedPageBreak/>
              <w:t>5</w:t>
            </w:r>
            <w:r w:rsidRPr="00A63793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. </w:t>
            </w: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Statement of Cooperation </w:t>
            </w:r>
          </w:p>
        </w:tc>
      </w:tr>
      <w:tr w:rsidR="007A7525" w:rsidTr="00E304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F46" w:rsidRPr="00E44F8A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7A7525" w:rsidTr="00266F4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6F46" w:rsidRPr="00266F46" w:rsidRDefault="00294ECE" w:rsidP="00266F46">
            <w:pPr>
              <w:pStyle w:val="a7"/>
              <w:rPr>
                <w:rFonts w:ascii="Tahoma" w:hAnsi="Tahoma" w:cs="Tahoma"/>
              </w:rPr>
            </w:pPr>
            <w:r w:rsidRPr="00A63793">
              <w:rPr>
                <w:rFonts w:ascii="Tahoma" w:hAnsi="Tahoma" w:cs="Tahoma"/>
              </w:rPr>
              <w:t xml:space="preserve">The participants signing this form intend to co-operate within the project as </w:t>
            </w:r>
            <w:r w:rsidRPr="00A63793">
              <w:rPr>
                <w:rFonts w:ascii="Tahoma" w:hAnsi="Tahoma" w:cs="Tahoma"/>
              </w:rPr>
              <w:t>described in this form with the aim realizing the technical developments as set forth under point 2. In addition the participants have or intend to put in place, a formal collaboration agreement.</w:t>
            </w:r>
          </w:p>
        </w:tc>
      </w:tr>
      <w:tr w:rsidR="007A7525" w:rsidTr="00266F4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6F46" w:rsidRPr="00266F46" w:rsidRDefault="00294ECE" w:rsidP="00266F46">
            <w:pPr>
              <w:pStyle w:val="a7"/>
              <w:rPr>
                <w:rFonts w:ascii="Tahoma" w:hAnsi="Tahoma" w:cs="Tahoma"/>
                <w:b/>
                <w:bCs/>
              </w:rPr>
            </w:pPr>
            <w:r w:rsidRPr="00266F46">
              <w:rPr>
                <w:rFonts w:ascii="Tahoma" w:hAnsi="Tahoma" w:cs="Tahoma"/>
                <w:b/>
                <w:bCs/>
              </w:rPr>
              <w:t>5.1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6F46" w:rsidRPr="00266F46" w:rsidRDefault="00294ECE" w:rsidP="00266F46">
            <w:pPr>
              <w:pStyle w:val="a7"/>
              <w:rPr>
                <w:rFonts w:ascii="Tahoma" w:hAnsi="Tahoma" w:cs="Tahoma"/>
                <w:b/>
                <w:bCs/>
              </w:rPr>
            </w:pPr>
            <w:r w:rsidRPr="00266F46">
              <w:rPr>
                <w:rFonts w:ascii="Tahoma" w:hAnsi="Tahoma" w:cs="Tahoma"/>
                <w:b/>
                <w:bCs/>
              </w:rPr>
              <w:t xml:space="preserve">Signature of Partner 1 </w:t>
            </w:r>
          </w:p>
        </w:tc>
      </w:tr>
      <w:tr w:rsidR="007A7525" w:rsidTr="00266F4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6F46" w:rsidRPr="001925DB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F46" w:rsidRPr="00266F46" w:rsidRDefault="00294ECE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Company Name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6" w:rsidRPr="00DD1B94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7A7525" w:rsidTr="00E304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6F46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66F4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6F46" w:rsidRPr="006C01BB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F46" w:rsidRDefault="00294ECE" w:rsidP="00266F46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First Name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6" w:rsidRPr="00DD1B94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F46" w:rsidRPr="0010167E" w:rsidRDefault="00294ECE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Last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6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E304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6F46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66F4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6F46" w:rsidRPr="006C01BB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F46" w:rsidRDefault="00294ECE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Title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6" w:rsidRPr="00DD1B94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F46" w:rsidRPr="0010167E" w:rsidRDefault="00294ECE" w:rsidP="00266F46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F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 xml:space="preserve">unction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6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E304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6F46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266F4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6F46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F46" w:rsidRPr="00266F46" w:rsidRDefault="00294ECE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266F46">
              <w:rPr>
                <w:rFonts w:ascii="Tahoma" w:hAnsi="Tahoma" w:cs="Tahoma"/>
                <w:iCs/>
                <w:sz w:val="22"/>
                <w:szCs w:val="22"/>
              </w:rPr>
              <w:t xml:space="preserve">Signature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6" w:rsidRDefault="00266F46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BF0940" w:rsidRPr="00266F46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A7525" w:rsidTr="00E304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70517" w:rsidRPr="00266F46" w:rsidRDefault="00270517" w:rsidP="00E304CA">
            <w:pPr>
              <w:pStyle w:val="a7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0517" w:rsidRPr="00266F46" w:rsidRDefault="00270517" w:rsidP="00E304CA">
            <w:pPr>
              <w:pStyle w:val="a7"/>
              <w:rPr>
                <w:rFonts w:ascii="Tahoma" w:hAnsi="Tahoma" w:cs="Tahoma"/>
                <w:b/>
                <w:bCs/>
              </w:rPr>
            </w:pPr>
          </w:p>
        </w:tc>
      </w:tr>
      <w:tr w:rsidR="007A7525" w:rsidTr="00E304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F0940" w:rsidRPr="00266F46" w:rsidRDefault="00294ECE" w:rsidP="00E304CA">
            <w:pPr>
              <w:pStyle w:val="a7"/>
              <w:rPr>
                <w:rFonts w:ascii="Tahoma" w:hAnsi="Tahoma" w:cs="Tahoma"/>
                <w:b/>
                <w:bCs/>
              </w:rPr>
            </w:pPr>
            <w:r w:rsidRPr="00266F46">
              <w:rPr>
                <w:rFonts w:ascii="Tahoma" w:hAnsi="Tahoma" w:cs="Tahoma"/>
                <w:b/>
                <w:bCs/>
              </w:rPr>
              <w:t>5.</w:t>
            </w: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940" w:rsidRPr="00266F46" w:rsidRDefault="00294ECE" w:rsidP="00E304CA">
            <w:pPr>
              <w:pStyle w:val="a7"/>
              <w:rPr>
                <w:rFonts w:ascii="Tahoma" w:hAnsi="Tahoma" w:cs="Tahoma"/>
                <w:b/>
                <w:bCs/>
              </w:rPr>
            </w:pPr>
            <w:r w:rsidRPr="00266F46">
              <w:rPr>
                <w:rFonts w:ascii="Tahoma" w:hAnsi="Tahoma" w:cs="Tahoma"/>
                <w:b/>
                <w:bCs/>
              </w:rPr>
              <w:t>Signature of Part</w:t>
            </w:r>
            <w:r>
              <w:rPr>
                <w:rFonts w:ascii="Tahoma" w:hAnsi="Tahoma" w:cs="Tahoma"/>
                <w:b/>
                <w:bCs/>
              </w:rPr>
              <w:t>ner 2</w:t>
            </w:r>
            <w:r w:rsidRPr="00266F46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7A7525" w:rsidTr="00E304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F0940" w:rsidRPr="001925DB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940" w:rsidRPr="00266F46" w:rsidRDefault="00294ECE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Company Name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40" w:rsidRPr="00DD1B94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7A7525" w:rsidTr="00E304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940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E304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F0940" w:rsidRPr="006C01BB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940" w:rsidRDefault="00294ECE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First Name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40" w:rsidRPr="00DD1B94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940" w:rsidRPr="0010167E" w:rsidRDefault="00294ECE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Last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40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E304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940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E304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F0940" w:rsidRPr="006C01BB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940" w:rsidRDefault="00294ECE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Title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40" w:rsidRPr="00DD1B94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940" w:rsidRPr="0010167E" w:rsidRDefault="00294ECE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F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 xml:space="preserve">unction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40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E304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940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A7525" w:rsidTr="00E304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F0940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940" w:rsidRPr="00266F46" w:rsidRDefault="00294ECE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266F46">
              <w:rPr>
                <w:rFonts w:ascii="Tahoma" w:hAnsi="Tahoma" w:cs="Tahoma"/>
                <w:iCs/>
                <w:sz w:val="22"/>
                <w:szCs w:val="22"/>
              </w:rPr>
              <w:t xml:space="preserve">Signature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40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BF0940" w:rsidRPr="00266F46" w:rsidRDefault="00BF0940" w:rsidP="00E304CA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</w:tbl>
    <w:p w:rsidR="006F21E0" w:rsidRPr="00A63793" w:rsidRDefault="006F21E0" w:rsidP="00EB7848">
      <w:pPr>
        <w:pStyle w:val="a3"/>
        <w:tabs>
          <w:tab w:val="clear" w:pos="4153"/>
          <w:tab w:val="clear" w:pos="8306"/>
          <w:tab w:val="left" w:pos="567"/>
        </w:tabs>
        <w:rPr>
          <w:rFonts w:ascii="Tahoma" w:hAnsi="Tahoma" w:cs="Tahoma"/>
        </w:rPr>
      </w:pPr>
    </w:p>
    <w:p w:rsidR="00B418CF" w:rsidRPr="00A63793" w:rsidRDefault="00B418CF">
      <w:pPr>
        <w:tabs>
          <w:tab w:val="left" w:pos="567"/>
          <w:tab w:val="right" w:pos="2268"/>
        </w:tabs>
        <w:rPr>
          <w:rFonts w:ascii="Tahoma" w:hAnsi="Tahoma" w:cs="Tahoma"/>
        </w:rPr>
      </w:pPr>
    </w:p>
    <w:p w:rsidR="00B418CF" w:rsidRPr="00A63793" w:rsidRDefault="00B418CF">
      <w:pPr>
        <w:rPr>
          <w:rFonts w:ascii="Tahoma" w:hAnsi="Tahoma" w:cs="Tahoma"/>
        </w:rPr>
      </w:pPr>
    </w:p>
    <w:p w:rsidR="00B418CF" w:rsidRPr="00A63793" w:rsidRDefault="00B418CF">
      <w:pPr>
        <w:jc w:val="center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sectPr w:rsidR="00B418CF" w:rsidRPr="00A63793" w:rsidSect="00F841A3">
      <w:headerReference w:type="default" r:id="rId9"/>
      <w:footerReference w:type="default" r:id="rId10"/>
      <w:pgSz w:w="11906" w:h="16838"/>
      <w:pgMar w:top="2183" w:right="74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4ECE">
      <w:r>
        <w:separator/>
      </w:r>
    </w:p>
  </w:endnote>
  <w:endnote w:type="continuationSeparator" w:id="0">
    <w:p w:rsidR="00000000" w:rsidRDefault="0029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CB" w:rsidRDefault="00294ECE">
    <w:pPr>
      <w:pStyle w:val="a4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4ECE">
      <w:r>
        <w:separator/>
      </w:r>
    </w:p>
  </w:footnote>
  <w:footnote w:type="continuationSeparator" w:id="0">
    <w:p w:rsidR="00000000" w:rsidRDefault="00294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CB" w:rsidRDefault="00294ECE" w:rsidP="0096580F">
    <w:pPr>
      <w:tabs>
        <w:tab w:val="right" w:pos="9742"/>
      </w:tabs>
      <w:rPr>
        <w:lang w:val="es-ES"/>
      </w:rPr>
    </w:pPr>
    <w:ins w:id="1" w:author="Alan Hofman" w:date="2017-02-02T15:37:00Z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-854710</wp:posOffset>
            </wp:positionH>
            <wp:positionV relativeFrom="paragraph">
              <wp:posOffset>120015</wp:posOffset>
            </wp:positionV>
            <wp:extent cx="1677670" cy="511810"/>
            <wp:effectExtent l="0" t="0" r="0" b="0"/>
            <wp:wrapSquare wrapText="bothSides"/>
            <wp:docPr id="1025" name="תמונה 1025" descr="http://www.matimop.org.il/Uploads/Editor/Images/Int.-Coll---Transparent---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 descr="http://www.matimop.org.il/Uploads/Editor/Images/Int.-Coll---Transparent---English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1" r="41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779780</wp:posOffset>
              </wp:positionH>
              <wp:positionV relativeFrom="margin">
                <wp:posOffset>-933450</wp:posOffset>
              </wp:positionV>
              <wp:extent cx="4004310" cy="673735"/>
              <wp:effectExtent l="8255" t="9525" r="6985" b="1206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4310" cy="673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C35CB" w:rsidRPr="00E44F8A" w:rsidRDefault="0005517A" w:rsidP="00E44F8A">
                          <w:pPr>
                            <w:jc w:val="center"/>
                            <w:rPr>
                              <w:rFonts w:ascii="Tahoma" w:hAnsi="Tahoma" w:cs="Tahoma"/>
                              <w:color w:val="333399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333399"/>
                              <w:sz w:val="36"/>
                              <w:szCs w:val="36"/>
                            </w:rPr>
                            <w:t>EXPRESSION OF INTEREST</w:t>
                          </w:r>
                          <w:r w:rsidR="00294ECE">
                            <w:rPr>
                              <w:rFonts w:ascii="Tahoma" w:hAnsi="Tahoma" w:cs="Tahoma"/>
                              <w:color w:val="333399"/>
                              <w:sz w:val="36"/>
                              <w:szCs w:val="36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4pt;margin-top:-73.5pt;width:315.3pt;height:53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" filled="f" strokecolor="gray">
              <v:textbox>
                <w:txbxContent>
                  <w:p w:rsidR="002C35CB" w:rsidRPr="00E44F8A" w:rsidRDefault="0005517A" w:rsidP="00E44F8A">
                    <w:pPr>
                      <w:jc w:val="center"/>
                      <w:rPr>
                        <w:rFonts w:ascii="Tahoma" w:hAnsi="Tahoma" w:cs="Tahoma"/>
                        <w:color w:val="333399"/>
                        <w:sz w:val="36"/>
                        <w:szCs w:val="36"/>
                      </w:rPr>
                    </w:pPr>
                    <w:r>
                      <w:rPr>
                        <w:rFonts w:ascii="Tahoma" w:hAnsi="Tahoma" w:cs="Tahoma"/>
                        <w:color w:val="333399"/>
                        <w:sz w:val="36"/>
                        <w:szCs w:val="36"/>
                      </w:rPr>
                      <w:t>EXPRESSION OF INTEREST</w:t>
                    </w:r>
                    <w:r w:rsidR="00294ECE">
                      <w:rPr>
                        <w:rFonts w:ascii="Tahoma" w:hAnsi="Tahoma" w:cs="Tahoma"/>
                        <w:color w:val="333399"/>
                        <w:sz w:val="36"/>
                        <w:szCs w:val="36"/>
                      </w:rPr>
                      <w:t xml:space="preserve"> FORM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4838065</wp:posOffset>
          </wp:positionH>
          <wp:positionV relativeFrom="paragraph">
            <wp:posOffset>-191770</wp:posOffset>
          </wp:positionV>
          <wp:extent cx="1662430" cy="1038860"/>
          <wp:effectExtent l="0" t="0" r="0" b="8890"/>
          <wp:wrapTight wrapText="bothSides">
            <wp:wrapPolygon edited="0">
              <wp:start x="0" y="0"/>
              <wp:lineTo x="0" y="21389"/>
              <wp:lineTo x="21286" y="21389"/>
              <wp:lineTo x="21286" y="0"/>
              <wp:lineTo x="0" y="0"/>
            </wp:wrapPolygon>
          </wp:wrapTight>
          <wp:docPr id="1027" name="Picture 5" descr="Image result for embrap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embrapi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80F">
      <w:rPr>
        <w:lang w:val="es-ES"/>
      </w:rPr>
      <w:tab/>
    </w:r>
  </w:p>
  <w:p w:rsidR="002C35CB" w:rsidRDefault="002C35CB">
    <w:pPr>
      <w:pStyle w:val="a3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3C9A"/>
    <w:multiLevelType w:val="hybridMultilevel"/>
    <w:tmpl w:val="E2267BEE"/>
    <w:lvl w:ilvl="0" w:tplc="9E547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12093C" w:tentative="1">
      <w:start w:val="1"/>
      <w:numFmt w:val="lowerLetter"/>
      <w:lvlText w:val="%2."/>
      <w:lvlJc w:val="left"/>
      <w:pPr>
        <w:ind w:left="1440" w:hanging="360"/>
      </w:pPr>
    </w:lvl>
    <w:lvl w:ilvl="2" w:tplc="9760A832" w:tentative="1">
      <w:start w:val="1"/>
      <w:numFmt w:val="lowerRoman"/>
      <w:lvlText w:val="%3."/>
      <w:lvlJc w:val="right"/>
      <w:pPr>
        <w:ind w:left="2160" w:hanging="180"/>
      </w:pPr>
    </w:lvl>
    <w:lvl w:ilvl="3" w:tplc="18BC6594" w:tentative="1">
      <w:start w:val="1"/>
      <w:numFmt w:val="decimal"/>
      <w:lvlText w:val="%4."/>
      <w:lvlJc w:val="left"/>
      <w:pPr>
        <w:ind w:left="2880" w:hanging="360"/>
      </w:pPr>
    </w:lvl>
    <w:lvl w:ilvl="4" w:tplc="47F62828" w:tentative="1">
      <w:start w:val="1"/>
      <w:numFmt w:val="lowerLetter"/>
      <w:lvlText w:val="%5."/>
      <w:lvlJc w:val="left"/>
      <w:pPr>
        <w:ind w:left="3600" w:hanging="360"/>
      </w:pPr>
    </w:lvl>
    <w:lvl w:ilvl="5" w:tplc="D53E2C26" w:tentative="1">
      <w:start w:val="1"/>
      <w:numFmt w:val="lowerRoman"/>
      <w:lvlText w:val="%6."/>
      <w:lvlJc w:val="right"/>
      <w:pPr>
        <w:ind w:left="4320" w:hanging="180"/>
      </w:pPr>
    </w:lvl>
    <w:lvl w:ilvl="6" w:tplc="F16A088A" w:tentative="1">
      <w:start w:val="1"/>
      <w:numFmt w:val="decimal"/>
      <w:lvlText w:val="%7."/>
      <w:lvlJc w:val="left"/>
      <w:pPr>
        <w:ind w:left="5040" w:hanging="360"/>
      </w:pPr>
    </w:lvl>
    <w:lvl w:ilvl="7" w:tplc="1A36EC3C" w:tentative="1">
      <w:start w:val="1"/>
      <w:numFmt w:val="lowerLetter"/>
      <w:lvlText w:val="%8."/>
      <w:lvlJc w:val="left"/>
      <w:pPr>
        <w:ind w:left="5760" w:hanging="360"/>
      </w:pPr>
    </w:lvl>
    <w:lvl w:ilvl="8" w:tplc="38F2EE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59DC"/>
    <w:multiLevelType w:val="multilevel"/>
    <w:tmpl w:val="18F02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08E02CC7"/>
    <w:multiLevelType w:val="hybridMultilevel"/>
    <w:tmpl w:val="23D272C0"/>
    <w:lvl w:ilvl="0" w:tplc="EC4CB1D0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F7AAD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B09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6A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4C9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AC9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8C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0AD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3E0D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A62FB"/>
    <w:multiLevelType w:val="multilevel"/>
    <w:tmpl w:val="05E8D8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>
    <w:nsid w:val="0CD509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450AFD"/>
    <w:multiLevelType w:val="multilevel"/>
    <w:tmpl w:val="5E8A54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14AC2E83"/>
    <w:multiLevelType w:val="multilevel"/>
    <w:tmpl w:val="1F488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7CE62A5"/>
    <w:multiLevelType w:val="multilevel"/>
    <w:tmpl w:val="4A1EB1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1E682D1D"/>
    <w:multiLevelType w:val="multilevel"/>
    <w:tmpl w:val="CAFA7B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214050B0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4824208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EE54A8F"/>
    <w:multiLevelType w:val="multilevel"/>
    <w:tmpl w:val="22E05BD8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264182"/>
    <w:multiLevelType w:val="multilevel"/>
    <w:tmpl w:val="4890178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164732F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17E75AD"/>
    <w:multiLevelType w:val="hybridMultilevel"/>
    <w:tmpl w:val="C4242F70"/>
    <w:lvl w:ilvl="0" w:tplc="5854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5A49530" w:tentative="1">
      <w:start w:val="1"/>
      <w:numFmt w:val="lowerLetter"/>
      <w:lvlText w:val="%2."/>
      <w:lvlJc w:val="left"/>
      <w:pPr>
        <w:ind w:left="1440" w:hanging="360"/>
      </w:pPr>
    </w:lvl>
    <w:lvl w:ilvl="2" w:tplc="D42A0D3A" w:tentative="1">
      <w:start w:val="1"/>
      <w:numFmt w:val="lowerRoman"/>
      <w:lvlText w:val="%3."/>
      <w:lvlJc w:val="right"/>
      <w:pPr>
        <w:ind w:left="2160" w:hanging="180"/>
      </w:pPr>
    </w:lvl>
    <w:lvl w:ilvl="3" w:tplc="CA1C47B0" w:tentative="1">
      <w:start w:val="1"/>
      <w:numFmt w:val="decimal"/>
      <w:lvlText w:val="%4."/>
      <w:lvlJc w:val="left"/>
      <w:pPr>
        <w:ind w:left="2880" w:hanging="360"/>
      </w:pPr>
    </w:lvl>
    <w:lvl w:ilvl="4" w:tplc="AF92F282" w:tentative="1">
      <w:start w:val="1"/>
      <w:numFmt w:val="lowerLetter"/>
      <w:lvlText w:val="%5."/>
      <w:lvlJc w:val="left"/>
      <w:pPr>
        <w:ind w:left="3600" w:hanging="360"/>
      </w:pPr>
    </w:lvl>
    <w:lvl w:ilvl="5" w:tplc="071C1CFA" w:tentative="1">
      <w:start w:val="1"/>
      <w:numFmt w:val="lowerRoman"/>
      <w:lvlText w:val="%6."/>
      <w:lvlJc w:val="right"/>
      <w:pPr>
        <w:ind w:left="4320" w:hanging="180"/>
      </w:pPr>
    </w:lvl>
    <w:lvl w:ilvl="6" w:tplc="100639C8" w:tentative="1">
      <w:start w:val="1"/>
      <w:numFmt w:val="decimal"/>
      <w:lvlText w:val="%7."/>
      <w:lvlJc w:val="left"/>
      <w:pPr>
        <w:ind w:left="5040" w:hanging="360"/>
      </w:pPr>
    </w:lvl>
    <w:lvl w:ilvl="7" w:tplc="34447ED4" w:tentative="1">
      <w:start w:val="1"/>
      <w:numFmt w:val="lowerLetter"/>
      <w:lvlText w:val="%8."/>
      <w:lvlJc w:val="left"/>
      <w:pPr>
        <w:ind w:left="5760" w:hanging="360"/>
      </w:pPr>
    </w:lvl>
    <w:lvl w:ilvl="8" w:tplc="2F448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B6F27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6B33435"/>
    <w:multiLevelType w:val="multilevel"/>
    <w:tmpl w:val="17B8650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C1A6C3D"/>
    <w:multiLevelType w:val="multilevel"/>
    <w:tmpl w:val="73FABE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>
    <w:nsid w:val="3C6A782F"/>
    <w:multiLevelType w:val="multilevel"/>
    <w:tmpl w:val="D83894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>
    <w:nsid w:val="40134901"/>
    <w:multiLevelType w:val="multilevel"/>
    <w:tmpl w:val="4890178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5F9177D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CD3005A"/>
    <w:multiLevelType w:val="multilevel"/>
    <w:tmpl w:val="7BE221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43A7981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FDC530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3EF0952"/>
    <w:multiLevelType w:val="hybridMultilevel"/>
    <w:tmpl w:val="020A81C6"/>
    <w:lvl w:ilvl="0" w:tplc="B8DA2B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F07A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3EC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E65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2C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F8F6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A2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0FC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E662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607D7"/>
    <w:multiLevelType w:val="multilevel"/>
    <w:tmpl w:val="4890178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6C26D42"/>
    <w:multiLevelType w:val="multilevel"/>
    <w:tmpl w:val="07EAF7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7">
    <w:nsid w:val="6BF9754D"/>
    <w:multiLevelType w:val="multilevel"/>
    <w:tmpl w:val="BF4ECC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DD1282A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F1F4281"/>
    <w:multiLevelType w:val="multilevel"/>
    <w:tmpl w:val="20665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0A130D6"/>
    <w:multiLevelType w:val="multilevel"/>
    <w:tmpl w:val="A27C02E0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1D95C54"/>
    <w:multiLevelType w:val="hybridMultilevel"/>
    <w:tmpl w:val="C4242F70"/>
    <w:lvl w:ilvl="0" w:tplc="642C84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DF40D74" w:tentative="1">
      <w:start w:val="1"/>
      <w:numFmt w:val="lowerLetter"/>
      <w:lvlText w:val="%2."/>
      <w:lvlJc w:val="left"/>
      <w:pPr>
        <w:ind w:left="1440" w:hanging="360"/>
      </w:pPr>
    </w:lvl>
    <w:lvl w:ilvl="2" w:tplc="90C0C28A" w:tentative="1">
      <w:start w:val="1"/>
      <w:numFmt w:val="lowerRoman"/>
      <w:lvlText w:val="%3."/>
      <w:lvlJc w:val="right"/>
      <w:pPr>
        <w:ind w:left="2160" w:hanging="180"/>
      </w:pPr>
    </w:lvl>
    <w:lvl w:ilvl="3" w:tplc="A742306C" w:tentative="1">
      <w:start w:val="1"/>
      <w:numFmt w:val="decimal"/>
      <w:lvlText w:val="%4."/>
      <w:lvlJc w:val="left"/>
      <w:pPr>
        <w:ind w:left="2880" w:hanging="360"/>
      </w:pPr>
    </w:lvl>
    <w:lvl w:ilvl="4" w:tplc="0AA4A44C" w:tentative="1">
      <w:start w:val="1"/>
      <w:numFmt w:val="lowerLetter"/>
      <w:lvlText w:val="%5."/>
      <w:lvlJc w:val="left"/>
      <w:pPr>
        <w:ind w:left="3600" w:hanging="360"/>
      </w:pPr>
    </w:lvl>
    <w:lvl w:ilvl="5" w:tplc="7A4893A2" w:tentative="1">
      <w:start w:val="1"/>
      <w:numFmt w:val="lowerRoman"/>
      <w:lvlText w:val="%6."/>
      <w:lvlJc w:val="right"/>
      <w:pPr>
        <w:ind w:left="4320" w:hanging="180"/>
      </w:pPr>
    </w:lvl>
    <w:lvl w:ilvl="6" w:tplc="59DE0F8A" w:tentative="1">
      <w:start w:val="1"/>
      <w:numFmt w:val="decimal"/>
      <w:lvlText w:val="%7."/>
      <w:lvlJc w:val="left"/>
      <w:pPr>
        <w:ind w:left="5040" w:hanging="360"/>
      </w:pPr>
    </w:lvl>
    <w:lvl w:ilvl="7" w:tplc="728267DA" w:tentative="1">
      <w:start w:val="1"/>
      <w:numFmt w:val="lowerLetter"/>
      <w:lvlText w:val="%8."/>
      <w:lvlJc w:val="left"/>
      <w:pPr>
        <w:ind w:left="5760" w:hanging="360"/>
      </w:pPr>
    </w:lvl>
    <w:lvl w:ilvl="8" w:tplc="8AF415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E08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9CE2BF9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C5E715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0"/>
  </w:num>
  <w:num w:numId="3">
    <w:abstractNumId w:val="33"/>
  </w:num>
  <w:num w:numId="4">
    <w:abstractNumId w:val="15"/>
  </w:num>
  <w:num w:numId="5">
    <w:abstractNumId w:val="28"/>
  </w:num>
  <w:num w:numId="6">
    <w:abstractNumId w:val="32"/>
  </w:num>
  <w:num w:numId="7">
    <w:abstractNumId w:val="34"/>
  </w:num>
  <w:num w:numId="8">
    <w:abstractNumId w:val="23"/>
  </w:num>
  <w:num w:numId="9">
    <w:abstractNumId w:val="4"/>
  </w:num>
  <w:num w:numId="10">
    <w:abstractNumId w:val="31"/>
  </w:num>
  <w:num w:numId="11">
    <w:abstractNumId w:val="24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20"/>
  </w:num>
  <w:num w:numId="17">
    <w:abstractNumId w:val="9"/>
  </w:num>
  <w:num w:numId="18">
    <w:abstractNumId w:val="30"/>
  </w:num>
  <w:num w:numId="19">
    <w:abstractNumId w:val="16"/>
  </w:num>
  <w:num w:numId="20">
    <w:abstractNumId w:val="27"/>
  </w:num>
  <w:num w:numId="21">
    <w:abstractNumId w:val="25"/>
  </w:num>
  <w:num w:numId="22">
    <w:abstractNumId w:val="21"/>
  </w:num>
  <w:num w:numId="23">
    <w:abstractNumId w:val="19"/>
  </w:num>
  <w:num w:numId="24">
    <w:abstractNumId w:val="8"/>
  </w:num>
  <w:num w:numId="25">
    <w:abstractNumId w:val="1"/>
  </w:num>
  <w:num w:numId="26">
    <w:abstractNumId w:val="29"/>
  </w:num>
  <w:num w:numId="27">
    <w:abstractNumId w:val="6"/>
  </w:num>
  <w:num w:numId="28">
    <w:abstractNumId w:val="12"/>
  </w:num>
  <w:num w:numId="29">
    <w:abstractNumId w:val="3"/>
  </w:num>
  <w:num w:numId="30">
    <w:abstractNumId w:val="18"/>
  </w:num>
  <w:num w:numId="31">
    <w:abstractNumId w:val="5"/>
  </w:num>
  <w:num w:numId="32">
    <w:abstractNumId w:val="11"/>
  </w:num>
  <w:num w:numId="33">
    <w:abstractNumId w:val="26"/>
  </w:num>
  <w:num w:numId="34">
    <w:abstractNumId w:val="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BD"/>
    <w:rsid w:val="00045993"/>
    <w:rsid w:val="0005517A"/>
    <w:rsid w:val="0006317F"/>
    <w:rsid w:val="00080068"/>
    <w:rsid w:val="00082BFC"/>
    <w:rsid w:val="0009052C"/>
    <w:rsid w:val="000A7148"/>
    <w:rsid w:val="000D1C17"/>
    <w:rsid w:val="000D2EC7"/>
    <w:rsid w:val="0010167E"/>
    <w:rsid w:val="001360E3"/>
    <w:rsid w:val="00154A75"/>
    <w:rsid w:val="00162757"/>
    <w:rsid w:val="00171D99"/>
    <w:rsid w:val="0019051E"/>
    <w:rsid w:val="001925DB"/>
    <w:rsid w:val="00193215"/>
    <w:rsid w:val="001B4371"/>
    <w:rsid w:val="001B6D55"/>
    <w:rsid w:val="001F6884"/>
    <w:rsid w:val="00245A3C"/>
    <w:rsid w:val="002504E5"/>
    <w:rsid w:val="00266F46"/>
    <w:rsid w:val="00270517"/>
    <w:rsid w:val="002717F0"/>
    <w:rsid w:val="00276770"/>
    <w:rsid w:val="00277A55"/>
    <w:rsid w:val="00287103"/>
    <w:rsid w:val="00292D4F"/>
    <w:rsid w:val="00294ECE"/>
    <w:rsid w:val="002B2989"/>
    <w:rsid w:val="002B3F72"/>
    <w:rsid w:val="002B439C"/>
    <w:rsid w:val="002C35CB"/>
    <w:rsid w:val="002D44E9"/>
    <w:rsid w:val="002D70FF"/>
    <w:rsid w:val="002E7854"/>
    <w:rsid w:val="002F4DE2"/>
    <w:rsid w:val="0030040B"/>
    <w:rsid w:val="00313BFD"/>
    <w:rsid w:val="00322EBD"/>
    <w:rsid w:val="0032466B"/>
    <w:rsid w:val="0033499A"/>
    <w:rsid w:val="003647FF"/>
    <w:rsid w:val="00373211"/>
    <w:rsid w:val="003758BF"/>
    <w:rsid w:val="003853AC"/>
    <w:rsid w:val="0039129B"/>
    <w:rsid w:val="003C6B7A"/>
    <w:rsid w:val="003C7D50"/>
    <w:rsid w:val="003E7442"/>
    <w:rsid w:val="003E783B"/>
    <w:rsid w:val="003F012C"/>
    <w:rsid w:val="003F6C96"/>
    <w:rsid w:val="00411BD3"/>
    <w:rsid w:val="004265D0"/>
    <w:rsid w:val="004367AE"/>
    <w:rsid w:val="00440D0A"/>
    <w:rsid w:val="00451E99"/>
    <w:rsid w:val="00453B30"/>
    <w:rsid w:val="00482B83"/>
    <w:rsid w:val="00484490"/>
    <w:rsid w:val="004C6947"/>
    <w:rsid w:val="004D2B7F"/>
    <w:rsid w:val="004D7477"/>
    <w:rsid w:val="004E1F48"/>
    <w:rsid w:val="005042E3"/>
    <w:rsid w:val="00533D0D"/>
    <w:rsid w:val="005570B8"/>
    <w:rsid w:val="00574B11"/>
    <w:rsid w:val="0057546A"/>
    <w:rsid w:val="00581EAC"/>
    <w:rsid w:val="00593F49"/>
    <w:rsid w:val="005A3AD0"/>
    <w:rsid w:val="005A496E"/>
    <w:rsid w:val="005B4038"/>
    <w:rsid w:val="005B59FC"/>
    <w:rsid w:val="006643FD"/>
    <w:rsid w:val="0068758B"/>
    <w:rsid w:val="006943D7"/>
    <w:rsid w:val="006C01BB"/>
    <w:rsid w:val="006C0FFF"/>
    <w:rsid w:val="006D4C8B"/>
    <w:rsid w:val="006E3E75"/>
    <w:rsid w:val="006F21E0"/>
    <w:rsid w:val="00720BF6"/>
    <w:rsid w:val="00730B71"/>
    <w:rsid w:val="007404B3"/>
    <w:rsid w:val="00743F9E"/>
    <w:rsid w:val="00754365"/>
    <w:rsid w:val="00755924"/>
    <w:rsid w:val="0079460B"/>
    <w:rsid w:val="007A7525"/>
    <w:rsid w:val="007B64B2"/>
    <w:rsid w:val="007C2C6B"/>
    <w:rsid w:val="007D3909"/>
    <w:rsid w:val="008152B4"/>
    <w:rsid w:val="00815406"/>
    <w:rsid w:val="00832C7E"/>
    <w:rsid w:val="00856CF4"/>
    <w:rsid w:val="00860D76"/>
    <w:rsid w:val="00865397"/>
    <w:rsid w:val="00871CC3"/>
    <w:rsid w:val="0087346B"/>
    <w:rsid w:val="008831CA"/>
    <w:rsid w:val="008863DB"/>
    <w:rsid w:val="0089197E"/>
    <w:rsid w:val="008940E6"/>
    <w:rsid w:val="008B0ACF"/>
    <w:rsid w:val="008B76B9"/>
    <w:rsid w:val="008C02C9"/>
    <w:rsid w:val="008C1BC0"/>
    <w:rsid w:val="008C56D3"/>
    <w:rsid w:val="0092585B"/>
    <w:rsid w:val="00947475"/>
    <w:rsid w:val="00947557"/>
    <w:rsid w:val="00951C86"/>
    <w:rsid w:val="00953023"/>
    <w:rsid w:val="0096580F"/>
    <w:rsid w:val="00982C98"/>
    <w:rsid w:val="009863A3"/>
    <w:rsid w:val="009B132B"/>
    <w:rsid w:val="009B7B51"/>
    <w:rsid w:val="009C49F3"/>
    <w:rsid w:val="009E0331"/>
    <w:rsid w:val="009E2308"/>
    <w:rsid w:val="009E33F7"/>
    <w:rsid w:val="009E5460"/>
    <w:rsid w:val="00A00400"/>
    <w:rsid w:val="00A036DC"/>
    <w:rsid w:val="00A1111A"/>
    <w:rsid w:val="00A63793"/>
    <w:rsid w:val="00A640DA"/>
    <w:rsid w:val="00A85A27"/>
    <w:rsid w:val="00AA1856"/>
    <w:rsid w:val="00AC0C33"/>
    <w:rsid w:val="00AC4905"/>
    <w:rsid w:val="00AD0301"/>
    <w:rsid w:val="00AF02B1"/>
    <w:rsid w:val="00AF09BF"/>
    <w:rsid w:val="00B1105E"/>
    <w:rsid w:val="00B418CF"/>
    <w:rsid w:val="00B61D5A"/>
    <w:rsid w:val="00BA0D88"/>
    <w:rsid w:val="00BF0940"/>
    <w:rsid w:val="00C03BC3"/>
    <w:rsid w:val="00C20F93"/>
    <w:rsid w:val="00C23704"/>
    <w:rsid w:val="00C359D6"/>
    <w:rsid w:val="00C40572"/>
    <w:rsid w:val="00C51F0D"/>
    <w:rsid w:val="00C757DA"/>
    <w:rsid w:val="00CB0A5F"/>
    <w:rsid w:val="00CC30F6"/>
    <w:rsid w:val="00CD51E6"/>
    <w:rsid w:val="00D040C3"/>
    <w:rsid w:val="00D228E4"/>
    <w:rsid w:val="00D448B4"/>
    <w:rsid w:val="00D44A75"/>
    <w:rsid w:val="00D5146B"/>
    <w:rsid w:val="00D673A4"/>
    <w:rsid w:val="00D76845"/>
    <w:rsid w:val="00DA415D"/>
    <w:rsid w:val="00DB3F25"/>
    <w:rsid w:val="00DC0617"/>
    <w:rsid w:val="00DC3327"/>
    <w:rsid w:val="00DD1B94"/>
    <w:rsid w:val="00E304CA"/>
    <w:rsid w:val="00E318D3"/>
    <w:rsid w:val="00E44F8A"/>
    <w:rsid w:val="00E473A2"/>
    <w:rsid w:val="00E74ED3"/>
    <w:rsid w:val="00E774B5"/>
    <w:rsid w:val="00EB2F7C"/>
    <w:rsid w:val="00EB33ED"/>
    <w:rsid w:val="00EB461A"/>
    <w:rsid w:val="00EB7848"/>
    <w:rsid w:val="00ED5610"/>
    <w:rsid w:val="00EE1D26"/>
    <w:rsid w:val="00F10EF7"/>
    <w:rsid w:val="00F261B3"/>
    <w:rsid w:val="00F27367"/>
    <w:rsid w:val="00F537B8"/>
    <w:rsid w:val="00F64CFE"/>
    <w:rsid w:val="00F710C8"/>
    <w:rsid w:val="00F718B8"/>
    <w:rsid w:val="00F77E5A"/>
    <w:rsid w:val="00F841A3"/>
    <w:rsid w:val="00FC0D21"/>
    <w:rsid w:val="00FC3577"/>
    <w:rsid w:val="00FC49DF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567"/>
      </w:tabs>
      <w:jc w:val="center"/>
      <w:outlineLvl w:val="1"/>
    </w:pPr>
    <w:rPr>
      <w:b/>
      <w:i/>
      <w:u w:val="single"/>
      <w:lang w:val="en-GB"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outlineLvl w:val="2"/>
    </w:pPr>
    <w:rPr>
      <w:b/>
      <w:bCs/>
      <w:caps/>
    </w:rPr>
  </w:style>
  <w:style w:type="paragraph" w:styleId="4">
    <w:name w:val="heading 4"/>
    <w:basedOn w:val="a"/>
    <w:next w:val="a"/>
    <w:qFormat/>
    <w:pPr>
      <w:keepNext/>
      <w:tabs>
        <w:tab w:val="left" w:pos="567"/>
      </w:tabs>
      <w:outlineLvl w:val="3"/>
    </w:pPr>
    <w:rPr>
      <w:b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tabs>
        <w:tab w:val="left" w:pos="567"/>
      </w:tabs>
      <w:ind w:left="360"/>
    </w:pPr>
    <w:rPr>
      <w:sz w:val="20"/>
      <w:szCs w:val="20"/>
      <w:lang w:val="nl-NL" w:bidi="ar-SA"/>
    </w:rPr>
  </w:style>
  <w:style w:type="paragraph" w:styleId="a5">
    <w:name w:val="List"/>
    <w:basedOn w:val="a"/>
    <w:pPr>
      <w:ind w:left="283" w:hanging="283"/>
    </w:pPr>
    <w:rPr>
      <w:sz w:val="20"/>
      <w:szCs w:val="20"/>
      <w:lang w:val="nl-NL" w:bidi="ar-SA"/>
    </w:rPr>
  </w:style>
  <w:style w:type="paragraph" w:styleId="30">
    <w:name w:val="Body Text Indent 3"/>
    <w:basedOn w:val="a"/>
    <w:pPr>
      <w:tabs>
        <w:tab w:val="left" w:pos="567"/>
      </w:tabs>
      <w:ind w:left="360"/>
    </w:pPr>
    <w:rPr>
      <w:sz w:val="22"/>
      <w:szCs w:val="20"/>
      <w:lang w:val="nl-NL" w:bidi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spacing w:after="120"/>
    </w:pPr>
  </w:style>
  <w:style w:type="paragraph" w:styleId="a8">
    <w:name w:val="caption"/>
    <w:basedOn w:val="a"/>
    <w:next w:val="a"/>
    <w:qFormat/>
    <w:pPr>
      <w:spacing w:before="240"/>
      <w:jc w:val="center"/>
    </w:pPr>
    <w:rPr>
      <w:b/>
      <w:bCs/>
      <w:color w:val="FF0000"/>
      <w:sz w:val="28"/>
      <w:szCs w:val="28"/>
      <w:u w:val="single"/>
    </w:rPr>
  </w:style>
  <w:style w:type="paragraph" w:styleId="21">
    <w:name w:val="Body Text 2"/>
    <w:basedOn w:val="a"/>
    <w:pPr>
      <w:tabs>
        <w:tab w:val="left" w:pos="567"/>
      </w:tabs>
    </w:pPr>
    <w:rPr>
      <w:b/>
      <w:lang w:val="en-GB"/>
    </w:rPr>
  </w:style>
  <w:style w:type="paragraph" w:styleId="31">
    <w:name w:val="Body Text 3"/>
    <w:basedOn w:val="a"/>
    <w:pPr>
      <w:jc w:val="center"/>
    </w:pPr>
    <w:rPr>
      <w:b/>
      <w:bCs/>
      <w:caps/>
      <w:sz w:val="28"/>
      <w:szCs w:val="28"/>
    </w:rPr>
  </w:style>
  <w:style w:type="table" w:styleId="a9">
    <w:name w:val="Table Grid"/>
    <w:basedOn w:val="a1"/>
    <w:rsid w:val="00EE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FC49DF"/>
    <w:rPr>
      <w:sz w:val="16"/>
      <w:szCs w:val="16"/>
    </w:rPr>
  </w:style>
  <w:style w:type="paragraph" w:styleId="ab">
    <w:name w:val="annotation text"/>
    <w:basedOn w:val="a"/>
    <w:link w:val="ac"/>
    <w:rsid w:val="00FC49DF"/>
    <w:rPr>
      <w:sz w:val="20"/>
      <w:szCs w:val="20"/>
    </w:rPr>
  </w:style>
  <w:style w:type="character" w:customStyle="1" w:styleId="ac">
    <w:name w:val="טקסט הערה תו"/>
    <w:basedOn w:val="a0"/>
    <w:link w:val="ab"/>
    <w:rsid w:val="00FC49DF"/>
  </w:style>
  <w:style w:type="paragraph" w:styleId="ad">
    <w:name w:val="annotation subject"/>
    <w:basedOn w:val="ab"/>
    <w:next w:val="ab"/>
    <w:link w:val="ae"/>
    <w:rsid w:val="00FC49DF"/>
    <w:rPr>
      <w:b/>
      <w:bCs/>
    </w:rPr>
  </w:style>
  <w:style w:type="character" w:customStyle="1" w:styleId="ae">
    <w:name w:val="נושא הערה תו"/>
    <w:link w:val="ad"/>
    <w:rsid w:val="00FC49DF"/>
    <w:rPr>
      <w:b/>
      <w:bCs/>
    </w:rPr>
  </w:style>
  <w:style w:type="paragraph" w:customStyle="1" w:styleId="Default">
    <w:name w:val="Default"/>
    <w:rsid w:val="004265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567"/>
      </w:tabs>
      <w:jc w:val="center"/>
      <w:outlineLvl w:val="1"/>
    </w:pPr>
    <w:rPr>
      <w:b/>
      <w:i/>
      <w:u w:val="single"/>
      <w:lang w:val="en-GB"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outlineLvl w:val="2"/>
    </w:pPr>
    <w:rPr>
      <w:b/>
      <w:bCs/>
      <w:caps/>
    </w:rPr>
  </w:style>
  <w:style w:type="paragraph" w:styleId="4">
    <w:name w:val="heading 4"/>
    <w:basedOn w:val="a"/>
    <w:next w:val="a"/>
    <w:qFormat/>
    <w:pPr>
      <w:keepNext/>
      <w:tabs>
        <w:tab w:val="left" w:pos="567"/>
      </w:tabs>
      <w:outlineLvl w:val="3"/>
    </w:pPr>
    <w:rPr>
      <w:b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tabs>
        <w:tab w:val="left" w:pos="567"/>
      </w:tabs>
      <w:ind w:left="360"/>
    </w:pPr>
    <w:rPr>
      <w:sz w:val="20"/>
      <w:szCs w:val="20"/>
      <w:lang w:val="nl-NL" w:bidi="ar-SA"/>
    </w:rPr>
  </w:style>
  <w:style w:type="paragraph" w:styleId="a5">
    <w:name w:val="List"/>
    <w:basedOn w:val="a"/>
    <w:pPr>
      <w:ind w:left="283" w:hanging="283"/>
    </w:pPr>
    <w:rPr>
      <w:sz w:val="20"/>
      <w:szCs w:val="20"/>
      <w:lang w:val="nl-NL" w:bidi="ar-SA"/>
    </w:rPr>
  </w:style>
  <w:style w:type="paragraph" w:styleId="30">
    <w:name w:val="Body Text Indent 3"/>
    <w:basedOn w:val="a"/>
    <w:pPr>
      <w:tabs>
        <w:tab w:val="left" w:pos="567"/>
      </w:tabs>
      <w:ind w:left="360"/>
    </w:pPr>
    <w:rPr>
      <w:sz w:val="22"/>
      <w:szCs w:val="20"/>
      <w:lang w:val="nl-NL" w:bidi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spacing w:after="120"/>
    </w:pPr>
  </w:style>
  <w:style w:type="paragraph" w:styleId="a8">
    <w:name w:val="caption"/>
    <w:basedOn w:val="a"/>
    <w:next w:val="a"/>
    <w:qFormat/>
    <w:pPr>
      <w:spacing w:before="240"/>
      <w:jc w:val="center"/>
    </w:pPr>
    <w:rPr>
      <w:b/>
      <w:bCs/>
      <w:color w:val="FF0000"/>
      <w:sz w:val="28"/>
      <w:szCs w:val="28"/>
      <w:u w:val="single"/>
    </w:rPr>
  </w:style>
  <w:style w:type="paragraph" w:styleId="21">
    <w:name w:val="Body Text 2"/>
    <w:basedOn w:val="a"/>
    <w:pPr>
      <w:tabs>
        <w:tab w:val="left" w:pos="567"/>
      </w:tabs>
    </w:pPr>
    <w:rPr>
      <w:b/>
      <w:lang w:val="en-GB"/>
    </w:rPr>
  </w:style>
  <w:style w:type="paragraph" w:styleId="31">
    <w:name w:val="Body Text 3"/>
    <w:basedOn w:val="a"/>
    <w:pPr>
      <w:jc w:val="center"/>
    </w:pPr>
    <w:rPr>
      <w:b/>
      <w:bCs/>
      <w:caps/>
      <w:sz w:val="28"/>
      <w:szCs w:val="28"/>
    </w:rPr>
  </w:style>
  <w:style w:type="table" w:styleId="a9">
    <w:name w:val="Table Grid"/>
    <w:basedOn w:val="a1"/>
    <w:rsid w:val="00EE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FC49DF"/>
    <w:rPr>
      <w:sz w:val="16"/>
      <w:szCs w:val="16"/>
    </w:rPr>
  </w:style>
  <w:style w:type="paragraph" w:styleId="ab">
    <w:name w:val="annotation text"/>
    <w:basedOn w:val="a"/>
    <w:link w:val="ac"/>
    <w:rsid w:val="00FC49DF"/>
    <w:rPr>
      <w:sz w:val="20"/>
      <w:szCs w:val="20"/>
    </w:rPr>
  </w:style>
  <w:style w:type="character" w:customStyle="1" w:styleId="ac">
    <w:name w:val="טקסט הערה תו"/>
    <w:basedOn w:val="a0"/>
    <w:link w:val="ab"/>
    <w:rsid w:val="00FC49DF"/>
  </w:style>
  <w:style w:type="paragraph" w:styleId="ad">
    <w:name w:val="annotation subject"/>
    <w:basedOn w:val="ab"/>
    <w:next w:val="ab"/>
    <w:link w:val="ae"/>
    <w:rsid w:val="00FC49DF"/>
    <w:rPr>
      <w:b/>
      <w:bCs/>
    </w:rPr>
  </w:style>
  <w:style w:type="character" w:customStyle="1" w:styleId="ae">
    <w:name w:val="נושא הערה תו"/>
    <w:link w:val="ad"/>
    <w:rsid w:val="00FC49DF"/>
    <w:rPr>
      <w:b/>
      <w:bCs/>
    </w:rPr>
  </w:style>
  <w:style w:type="paragraph" w:customStyle="1" w:styleId="Default">
    <w:name w:val="Default"/>
    <w:rsid w:val="004265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imop.org.il/database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2207</Words>
  <Characters>11037</Characters>
  <Application>Microsoft Office Word</Application>
  <DocSecurity>4</DocSecurity>
  <Lines>91</Lines>
  <Paragraphs>26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Eyal Ariav</dc:creator>
  <cp:lastModifiedBy>Eyal Ariav</cp:lastModifiedBy>
  <cp:revision>2</cp:revision>
  <dcterms:created xsi:type="dcterms:W3CDTF">2019-01-31T10:51:00Z</dcterms:created>
  <dcterms:modified xsi:type="dcterms:W3CDTF">2019-01-31T10:51:00Z</dcterms:modified>
</cp:coreProperties>
</file>